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0FC8" w:rsidRDefault="00D5692D" w:rsidP="00D5692D">
      <w:pPr>
        <w:pStyle w:val="Header"/>
        <w:tabs>
          <w:tab w:val="clear" w:pos="4153"/>
          <w:tab w:val="clear" w:pos="8306"/>
        </w:tabs>
        <w:jc w:val="center"/>
        <w:rPr>
          <w:lang w:eastAsia="en-GB"/>
        </w:rPr>
      </w:pPr>
      <w:r>
        <w:rPr>
          <w:noProof/>
          <w:lang w:val="en-US" w:eastAsia="en-US"/>
        </w:rPr>
        <w:drawing>
          <wp:inline distT="0" distB="0" distL="0" distR="0">
            <wp:extent cx="6488076" cy="1137683"/>
            <wp:effectExtent l="19050" t="0" r="7974"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6498478" cy="1139507"/>
                    </a:xfrm>
                    <a:prstGeom prst="rect">
                      <a:avLst/>
                    </a:prstGeom>
                    <a:noFill/>
                    <a:ln w="9525">
                      <a:noFill/>
                      <a:miter lim="800000"/>
                      <a:headEnd/>
                      <a:tailEnd/>
                    </a:ln>
                  </pic:spPr>
                </pic:pic>
              </a:graphicData>
            </a:graphic>
          </wp:inline>
        </w:drawing>
      </w:r>
    </w:p>
    <w:p w:rsidR="003A0FC8" w:rsidRDefault="003A1F6E">
      <w:pPr>
        <w:pStyle w:val="Header"/>
        <w:tabs>
          <w:tab w:val="clear" w:pos="4153"/>
          <w:tab w:val="clear" w:pos="8306"/>
        </w:tabs>
      </w:pPr>
      <w:r w:rsidRPr="003A1F6E">
        <w:rPr>
          <w:noProof/>
        </w:rPr>
        <w:pict>
          <v:shapetype id="_x0000_t202" coordsize="21600,21600" o:spt="202" path="m,l,21600r21600,l21600,xe">
            <v:stroke joinstyle="miter"/>
            <v:path gradientshapeok="t" o:connecttype="rect"/>
          </v:shapetype>
          <v:shape id=" 33" o:spid="_x0000_s1032" type="#_x0000_t202" style="position:absolute;margin-left:.2pt;margin-top:75.55pt;width:238.3pt;height:39.15pt;z-index:251658752;visibility:visible;mso-wrap-distance-left:9.05pt;mso-wrap-distance-right:9.05pt">
            <v:path arrowok="t"/>
            <v:textbox inset="1pt,1pt,1pt,1pt">
              <w:txbxContent>
                <w:p w:rsidR="00F03F5A" w:rsidRDefault="00F03F5A">
                  <w:pPr>
                    <w:shd w:val="clear" w:color="auto" w:fill="FFFFFF"/>
                    <w:rPr>
                      <w:b/>
                      <w:sz w:val="22"/>
                    </w:rPr>
                  </w:pPr>
                </w:p>
                <w:p w:rsidR="003A0FC8" w:rsidRDefault="00650E00">
                  <w:pPr>
                    <w:shd w:val="clear" w:color="auto" w:fill="FFFFFF"/>
                    <w:rPr>
                      <w:b/>
                      <w:sz w:val="22"/>
                    </w:rPr>
                  </w:pPr>
                  <w:r>
                    <w:rPr>
                      <w:b/>
                      <w:sz w:val="22"/>
                    </w:rPr>
                    <w:t>Position:</w:t>
                  </w:r>
                </w:p>
                <w:p w:rsidR="00D5692D" w:rsidRDefault="00D5692D">
                  <w:pPr>
                    <w:shd w:val="clear" w:color="auto" w:fill="FFFFFF"/>
                    <w:rPr>
                      <w:b/>
                      <w:sz w:val="22"/>
                    </w:rPr>
                  </w:pPr>
                </w:p>
                <w:p w:rsidR="00D5692D" w:rsidRPr="005A2405" w:rsidRDefault="00D5692D">
                  <w:pPr>
                    <w:shd w:val="clear" w:color="auto" w:fill="FFFFFF"/>
                  </w:pPr>
                </w:p>
              </w:txbxContent>
            </v:textbox>
          </v:shape>
        </w:pict>
      </w:r>
      <w:r>
        <w:rPr>
          <w:noProof/>
          <w:lang w:val="en-US" w:eastAsia="en-US"/>
        </w:rPr>
        <w:pict>
          <v:shape id="_x0000_s1087" type="#_x0000_t202" style="position:absolute;margin-left:.2pt;margin-top:119.85pt;width:384.25pt;height:41.95pt;z-index:251689472">
            <v:textbox>
              <w:txbxContent>
                <w:p w:rsidR="00650E00" w:rsidRPr="0057341D" w:rsidRDefault="00650E00">
                  <w:pPr>
                    <w:rPr>
                      <w:rFonts w:ascii="Times New Roman" w:hAnsi="Times New Roman" w:cs="Times New Roman"/>
                      <w:b/>
                      <w:sz w:val="24"/>
                      <w:szCs w:val="24"/>
                    </w:rPr>
                  </w:pPr>
                  <w:r w:rsidRPr="0057341D">
                    <w:rPr>
                      <w:rFonts w:ascii="Times New Roman" w:hAnsi="Times New Roman" w:cs="Times New Roman"/>
                      <w:b/>
                      <w:sz w:val="24"/>
                      <w:szCs w:val="24"/>
                    </w:rPr>
                    <w:t>Full Name:</w:t>
                  </w:r>
                </w:p>
                <w:p w:rsidR="00650E00" w:rsidRDefault="00650E00"/>
                <w:p w:rsidR="00650E00" w:rsidRDefault="00650E00">
                  <w:r w:rsidRPr="00650E00">
                    <w:rPr>
                      <w:highlight w:val="yellow"/>
                    </w:rPr>
                    <w:t xml:space="preserve">(As it appears on </w:t>
                  </w:r>
                  <w:r w:rsidR="00981C9B" w:rsidRPr="00650E00">
                    <w:rPr>
                      <w:highlight w:val="yellow"/>
                    </w:rPr>
                    <w:t>your Certificate)</w:t>
                  </w:r>
                </w:p>
              </w:txbxContent>
            </v:textbox>
          </v:shape>
        </w:pict>
      </w:r>
      <w:r w:rsidRPr="003A1F6E">
        <w:rPr>
          <w:noProof/>
        </w:rPr>
        <w:pict>
          <v:shape id=" 36" o:spid="_x0000_s1026" type="#_x0000_t202" style="position:absolute;margin-left:.15pt;margin-top:465.15pt;width:521.45pt;height:333.45pt;z-index:251661824;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">
            <v:path arrowok="t"/>
            <v:textbox>
              <w:txbxContent>
                <w:p w:rsidR="003A0FC8" w:rsidRDefault="003A0FC8">
                  <w:pPr>
                    <w:shd w:val="clear" w:color="auto" w:fill="FFFFFF"/>
                  </w:pPr>
                  <w:r>
                    <w:rPr>
                      <w:b/>
                      <w:sz w:val="24"/>
                    </w:rPr>
                    <w:t>References</w:t>
                  </w:r>
                </w:p>
                <w:p w:rsidR="003A0FC8" w:rsidRDefault="003A0FC8">
                  <w:pPr>
                    <w:shd w:val="clear" w:color="auto" w:fill="FFFFFF"/>
                    <w:jc w:val="both"/>
                  </w:pPr>
                  <w:r>
                    <w:rPr>
                      <w:sz w:val="20"/>
                    </w:rPr>
                    <w:t xml:space="preserve">Your 1st referee must be your </w:t>
                  </w:r>
                  <w:r>
                    <w:rPr>
                      <w:b/>
                      <w:sz w:val="20"/>
                    </w:rPr>
                    <w:t>current or last employer</w:t>
                  </w:r>
                  <w:r>
                    <w:rPr>
                      <w:sz w:val="20"/>
                    </w:rPr>
                    <w:t xml:space="preserve"> (if you have one). Your 2nd referee </w:t>
                  </w:r>
                  <w:r>
                    <w:rPr>
                      <w:b/>
                      <w:sz w:val="20"/>
                    </w:rPr>
                    <w:t>should not</w:t>
                  </w:r>
                  <w:r>
                    <w:rPr>
                      <w:sz w:val="20"/>
                    </w:rPr>
                    <w:t xml:space="preserve"> be from the same organisation and may be a character reference from someone who knows you in your personal life</w:t>
                  </w:r>
                  <w:r>
                    <w:rPr>
                      <w:sz w:val="16"/>
                    </w:rPr>
                    <w:t>.</w:t>
                  </w:r>
                </w:p>
                <w:tbl>
                  <w:tblPr>
                    <w:tblW w:w="0" w:type="auto"/>
                    <w:tblInd w:w="108" w:type="dxa"/>
                    <w:tblLayout w:type="fixed"/>
                    <w:tblLook w:val="0000"/>
                  </w:tblPr>
                  <w:tblGrid>
                    <w:gridCol w:w="1276"/>
                    <w:gridCol w:w="3544"/>
                    <w:gridCol w:w="3280"/>
                    <w:gridCol w:w="270"/>
                    <w:gridCol w:w="1430"/>
                  </w:tblGrid>
                  <w:tr w:rsidR="003A0FC8" w:rsidTr="00B63C3E">
                    <w:trPr>
                      <w:cantSplit/>
                      <w:trHeight w:val="212"/>
                    </w:trPr>
                    <w:tc>
                      <w:tcPr>
                        <w:tcW w:w="1276" w:type="dxa"/>
                        <w:shd w:val="clear" w:color="auto" w:fill="auto"/>
                      </w:tcPr>
                      <w:p w:rsidR="003A0FC8" w:rsidRDefault="003A0FC8">
                        <w:r>
                          <w:rPr>
                            <w:b/>
                            <w:sz w:val="20"/>
                          </w:rPr>
                          <w:t>Referee 1.</w:t>
                        </w:r>
                      </w:p>
                    </w:tc>
                    <w:tc>
                      <w:tcPr>
                        <w:tcW w:w="3544" w:type="dxa"/>
                        <w:shd w:val="clear" w:color="auto" w:fill="auto"/>
                      </w:tcPr>
                      <w:p w:rsidR="003A0FC8" w:rsidRDefault="003A0FC8">
                        <w:pPr>
                          <w:snapToGrid w:val="0"/>
                          <w:rPr>
                            <w:b/>
                            <w:sz w:val="20"/>
                          </w:rPr>
                        </w:pPr>
                      </w:p>
                    </w:tc>
                    <w:tc>
                      <w:tcPr>
                        <w:tcW w:w="3550" w:type="dxa"/>
                        <w:gridSpan w:val="2"/>
                        <w:shd w:val="clear" w:color="auto" w:fill="auto"/>
                      </w:tcPr>
                      <w:p w:rsidR="003A0FC8" w:rsidRDefault="003A0FC8">
                        <w:r>
                          <w:rPr>
                            <w:b/>
                            <w:sz w:val="20"/>
                          </w:rPr>
                          <w:t>Referee 2.</w:t>
                        </w:r>
                      </w:p>
                    </w:tc>
                    <w:tc>
                      <w:tcPr>
                        <w:tcW w:w="1430" w:type="dxa"/>
                        <w:shd w:val="clear" w:color="auto" w:fill="auto"/>
                      </w:tcPr>
                      <w:p w:rsidR="003A0FC8" w:rsidRDefault="003A0FC8">
                        <w:pPr>
                          <w:snapToGrid w:val="0"/>
                          <w:rPr>
                            <w:b/>
                            <w:sz w:val="20"/>
                          </w:rPr>
                        </w:pPr>
                      </w:p>
                    </w:tc>
                  </w:tr>
                  <w:tr w:rsidR="003A0FC8" w:rsidTr="00B63C3E">
                    <w:trPr>
                      <w:cantSplit/>
                      <w:trHeight w:val="130"/>
                    </w:trPr>
                    <w:tc>
                      <w:tcPr>
                        <w:tcW w:w="1276" w:type="dxa"/>
                        <w:shd w:val="clear" w:color="auto" w:fill="auto"/>
                      </w:tcPr>
                      <w:p w:rsidR="003A0FC8" w:rsidRDefault="003A0FC8">
                        <w:r>
                          <w:rPr>
                            <w:b/>
                            <w:sz w:val="20"/>
                          </w:rPr>
                          <w:t>Title:</w:t>
                        </w:r>
                      </w:p>
                    </w:tc>
                    <w:tc>
                      <w:tcPr>
                        <w:tcW w:w="3544" w:type="dxa"/>
                        <w:shd w:val="clear" w:color="auto" w:fill="auto"/>
                      </w:tcPr>
                      <w:p w:rsidR="003A0FC8" w:rsidRDefault="003A0FC8">
                        <w:pPr>
                          <w:snapToGrid w:val="0"/>
                          <w:rPr>
                            <w:b/>
                            <w:sz w:val="20"/>
                          </w:rPr>
                        </w:pPr>
                      </w:p>
                    </w:tc>
                    <w:tc>
                      <w:tcPr>
                        <w:tcW w:w="3550" w:type="dxa"/>
                        <w:gridSpan w:val="2"/>
                        <w:shd w:val="clear" w:color="auto" w:fill="auto"/>
                      </w:tcPr>
                      <w:p w:rsidR="00276623" w:rsidRDefault="003A0FC8" w:rsidP="00072ADB">
                        <w:pPr>
                          <w:rPr>
                            <w:b/>
                            <w:sz w:val="20"/>
                          </w:rPr>
                        </w:pPr>
                        <w:r>
                          <w:rPr>
                            <w:b/>
                            <w:sz w:val="20"/>
                          </w:rPr>
                          <w:t xml:space="preserve">Title: </w:t>
                        </w:r>
                      </w:p>
                      <w:p w:rsidR="003A0FC8" w:rsidRDefault="003A0FC8" w:rsidP="00276623"/>
                    </w:tc>
                    <w:tc>
                      <w:tcPr>
                        <w:tcW w:w="1430" w:type="dxa"/>
                        <w:shd w:val="clear" w:color="auto" w:fill="auto"/>
                      </w:tcPr>
                      <w:p w:rsidR="003A0FC8" w:rsidRDefault="003A0FC8">
                        <w:pPr>
                          <w:snapToGrid w:val="0"/>
                          <w:rPr>
                            <w:b/>
                            <w:sz w:val="20"/>
                          </w:rPr>
                        </w:pPr>
                      </w:p>
                    </w:tc>
                  </w:tr>
                  <w:tr w:rsidR="003A0FC8" w:rsidTr="00B63C3E">
                    <w:trPr>
                      <w:cantSplit/>
                      <w:trHeight w:val="130"/>
                    </w:trPr>
                    <w:tc>
                      <w:tcPr>
                        <w:tcW w:w="1276" w:type="dxa"/>
                        <w:shd w:val="clear" w:color="auto" w:fill="auto"/>
                      </w:tcPr>
                      <w:p w:rsidR="003A0FC8" w:rsidRDefault="003A0FC8">
                        <w:r>
                          <w:rPr>
                            <w:b/>
                            <w:sz w:val="20"/>
                          </w:rPr>
                          <w:t xml:space="preserve">Name: </w:t>
                        </w:r>
                      </w:p>
                    </w:tc>
                    <w:tc>
                      <w:tcPr>
                        <w:tcW w:w="3544" w:type="dxa"/>
                        <w:shd w:val="clear" w:color="auto" w:fill="auto"/>
                      </w:tcPr>
                      <w:p w:rsidR="003A0FC8" w:rsidRDefault="003A0FC8" w:rsidP="005E6A21">
                        <w:pPr>
                          <w:snapToGrid w:val="0"/>
                          <w:rPr>
                            <w:b/>
                            <w:sz w:val="20"/>
                          </w:rPr>
                        </w:pPr>
                      </w:p>
                    </w:tc>
                    <w:tc>
                      <w:tcPr>
                        <w:tcW w:w="3280" w:type="dxa"/>
                        <w:shd w:val="clear" w:color="auto" w:fill="auto"/>
                      </w:tcPr>
                      <w:p w:rsidR="003A0FC8" w:rsidRDefault="003A0FC8" w:rsidP="005E6A21">
                        <w:r>
                          <w:rPr>
                            <w:b/>
                            <w:sz w:val="20"/>
                          </w:rPr>
                          <w:t xml:space="preserve">Name: </w:t>
                        </w:r>
                      </w:p>
                    </w:tc>
                    <w:tc>
                      <w:tcPr>
                        <w:tcW w:w="1700" w:type="dxa"/>
                        <w:gridSpan w:val="2"/>
                        <w:shd w:val="clear" w:color="auto" w:fill="auto"/>
                      </w:tcPr>
                      <w:p w:rsidR="003A0FC8" w:rsidRDefault="003A0FC8">
                        <w:pPr>
                          <w:snapToGrid w:val="0"/>
                          <w:rPr>
                            <w:b/>
                            <w:sz w:val="20"/>
                          </w:rPr>
                        </w:pPr>
                      </w:p>
                    </w:tc>
                  </w:tr>
                </w:tbl>
                <w:p w:rsidR="003A0FC8" w:rsidRDefault="003A0FC8">
                  <w:pPr>
                    <w:shd w:val="clear" w:color="auto" w:fill="FFFFFF"/>
                    <w:rPr>
                      <w:b/>
                      <w:sz w:val="10"/>
                    </w:rPr>
                  </w:pPr>
                </w:p>
                <w:tbl>
                  <w:tblPr>
                    <w:tblW w:w="0" w:type="auto"/>
                    <w:tblInd w:w="108" w:type="dxa"/>
                    <w:tblLayout w:type="fixed"/>
                    <w:tblLook w:val="0000"/>
                  </w:tblPr>
                  <w:tblGrid>
                    <w:gridCol w:w="1418"/>
                    <w:gridCol w:w="3402"/>
                    <w:gridCol w:w="1417"/>
                    <w:gridCol w:w="3563"/>
                  </w:tblGrid>
                  <w:tr w:rsidR="003A0FC8">
                    <w:tc>
                      <w:tcPr>
                        <w:tcW w:w="1418" w:type="dxa"/>
                        <w:shd w:val="clear" w:color="auto" w:fill="auto"/>
                      </w:tcPr>
                      <w:p w:rsidR="003A0FC8" w:rsidRDefault="003A0FC8">
                        <w:r>
                          <w:rPr>
                            <w:b/>
                            <w:sz w:val="20"/>
                          </w:rPr>
                          <w:t>Occupation:</w:t>
                        </w:r>
                      </w:p>
                    </w:tc>
                    <w:tc>
                      <w:tcPr>
                        <w:tcW w:w="3402" w:type="dxa"/>
                        <w:shd w:val="clear" w:color="auto" w:fill="auto"/>
                      </w:tcPr>
                      <w:p w:rsidR="003A0FC8" w:rsidRDefault="003A0FC8">
                        <w:pPr>
                          <w:snapToGrid w:val="0"/>
                          <w:rPr>
                            <w:b/>
                            <w:sz w:val="20"/>
                          </w:rPr>
                        </w:pPr>
                      </w:p>
                    </w:tc>
                    <w:tc>
                      <w:tcPr>
                        <w:tcW w:w="1417" w:type="dxa"/>
                        <w:shd w:val="clear" w:color="auto" w:fill="auto"/>
                      </w:tcPr>
                      <w:p w:rsidR="003A0FC8" w:rsidRDefault="003A0FC8" w:rsidP="00072ADB">
                        <w:r>
                          <w:rPr>
                            <w:b/>
                            <w:sz w:val="20"/>
                          </w:rPr>
                          <w:t>Occupation:</w:t>
                        </w:r>
                      </w:p>
                    </w:tc>
                    <w:tc>
                      <w:tcPr>
                        <w:tcW w:w="3563" w:type="dxa"/>
                        <w:shd w:val="clear" w:color="auto" w:fill="auto"/>
                      </w:tcPr>
                      <w:p w:rsidR="003A0FC8" w:rsidRDefault="003A0FC8">
                        <w:pPr>
                          <w:snapToGrid w:val="0"/>
                          <w:rPr>
                            <w:b/>
                            <w:sz w:val="20"/>
                          </w:rPr>
                        </w:pPr>
                      </w:p>
                    </w:tc>
                  </w:tr>
                </w:tbl>
                <w:p w:rsidR="003A0FC8" w:rsidRDefault="003A0FC8">
                  <w:pPr>
                    <w:shd w:val="clear" w:color="auto" w:fill="FFFFFF"/>
                    <w:rPr>
                      <w:b/>
                      <w:sz w:val="12"/>
                    </w:rPr>
                  </w:pPr>
                </w:p>
                <w:tbl>
                  <w:tblPr>
                    <w:tblW w:w="0" w:type="auto"/>
                    <w:tblInd w:w="108" w:type="dxa"/>
                    <w:tblLayout w:type="fixed"/>
                    <w:tblLook w:val="0000"/>
                  </w:tblPr>
                  <w:tblGrid>
                    <w:gridCol w:w="1147"/>
                    <w:gridCol w:w="1634"/>
                    <w:gridCol w:w="2098"/>
                    <w:gridCol w:w="178"/>
                    <w:gridCol w:w="969"/>
                    <w:gridCol w:w="1875"/>
                    <w:gridCol w:w="2019"/>
                    <w:gridCol w:w="194"/>
                  </w:tblGrid>
                  <w:tr w:rsidR="003A0FC8" w:rsidTr="001B2180">
                    <w:trPr>
                      <w:gridAfter w:val="1"/>
                      <w:wAfter w:w="194" w:type="dxa"/>
                      <w:trHeight w:val="217"/>
                    </w:trPr>
                    <w:tc>
                      <w:tcPr>
                        <w:tcW w:w="1147" w:type="dxa"/>
                        <w:shd w:val="clear" w:color="auto" w:fill="auto"/>
                      </w:tcPr>
                      <w:p w:rsidR="003A0FC8" w:rsidRDefault="003A0FC8">
                        <w:r>
                          <w:rPr>
                            <w:b/>
                            <w:sz w:val="20"/>
                          </w:rPr>
                          <w:t>Address:</w:t>
                        </w:r>
                      </w:p>
                    </w:tc>
                    <w:tc>
                      <w:tcPr>
                        <w:tcW w:w="3732" w:type="dxa"/>
                        <w:gridSpan w:val="2"/>
                        <w:shd w:val="clear" w:color="auto" w:fill="auto"/>
                      </w:tcPr>
                      <w:p w:rsidR="003A0FC8" w:rsidRDefault="003A0FC8" w:rsidP="00072ADB"/>
                    </w:tc>
                    <w:tc>
                      <w:tcPr>
                        <w:tcW w:w="1147" w:type="dxa"/>
                        <w:gridSpan w:val="2"/>
                        <w:shd w:val="clear" w:color="auto" w:fill="auto"/>
                      </w:tcPr>
                      <w:p w:rsidR="003A0FC8" w:rsidRDefault="003A0FC8">
                        <w:r>
                          <w:rPr>
                            <w:b/>
                            <w:sz w:val="20"/>
                          </w:rPr>
                          <w:t>Address</w:t>
                        </w:r>
                        <w:r w:rsidR="00072ADB">
                          <w:rPr>
                            <w:b/>
                            <w:sz w:val="20"/>
                          </w:rPr>
                          <w:t>:</w:t>
                        </w:r>
                      </w:p>
                    </w:tc>
                    <w:tc>
                      <w:tcPr>
                        <w:tcW w:w="3894" w:type="dxa"/>
                        <w:gridSpan w:val="2"/>
                        <w:shd w:val="clear" w:color="auto" w:fill="auto"/>
                      </w:tcPr>
                      <w:p w:rsidR="003A0FC8" w:rsidRPr="00B63C3E" w:rsidRDefault="003A0FC8">
                        <w:pPr>
                          <w:snapToGrid w:val="0"/>
                          <w:rPr>
                            <w:sz w:val="20"/>
                          </w:rPr>
                        </w:pPr>
                      </w:p>
                    </w:tc>
                  </w:tr>
                  <w:tr w:rsidR="003A0FC8" w:rsidTr="00FD68F2">
                    <w:trPr>
                      <w:gridAfter w:val="1"/>
                      <w:wAfter w:w="194" w:type="dxa"/>
                      <w:cantSplit/>
                      <w:trHeight w:val="133"/>
                    </w:trPr>
                    <w:tc>
                      <w:tcPr>
                        <w:tcW w:w="4879" w:type="dxa"/>
                        <w:gridSpan w:val="3"/>
                        <w:shd w:val="clear" w:color="auto" w:fill="auto"/>
                      </w:tcPr>
                      <w:p w:rsidR="003A0FC8" w:rsidRDefault="003A0FC8">
                        <w:pPr>
                          <w:snapToGrid w:val="0"/>
                          <w:rPr>
                            <w:b/>
                            <w:sz w:val="10"/>
                          </w:rPr>
                        </w:pPr>
                      </w:p>
                    </w:tc>
                    <w:tc>
                      <w:tcPr>
                        <w:tcW w:w="5041" w:type="dxa"/>
                        <w:gridSpan w:val="4"/>
                        <w:shd w:val="clear" w:color="auto" w:fill="auto"/>
                      </w:tcPr>
                      <w:p w:rsidR="003A0FC8" w:rsidRDefault="003A0FC8">
                        <w:pPr>
                          <w:snapToGrid w:val="0"/>
                          <w:rPr>
                            <w:b/>
                            <w:sz w:val="20"/>
                          </w:rPr>
                        </w:pPr>
                      </w:p>
                    </w:tc>
                  </w:tr>
                  <w:tr w:rsidR="003A0FC8" w:rsidTr="00FD68F2">
                    <w:trPr>
                      <w:gridAfter w:val="1"/>
                      <w:wAfter w:w="194" w:type="dxa"/>
                      <w:cantSplit/>
                      <w:trHeight w:val="475"/>
                    </w:trPr>
                    <w:tc>
                      <w:tcPr>
                        <w:tcW w:w="4879" w:type="dxa"/>
                        <w:gridSpan w:val="3"/>
                        <w:shd w:val="clear" w:color="auto" w:fill="auto"/>
                      </w:tcPr>
                      <w:p w:rsidR="003A0FC8" w:rsidRDefault="003A0FC8" w:rsidP="00072ADB">
                        <w:r>
                          <w:rPr>
                            <w:b/>
                            <w:sz w:val="20"/>
                          </w:rPr>
                          <w:t xml:space="preserve">Postcode:  </w:t>
                        </w:r>
                      </w:p>
                    </w:tc>
                    <w:tc>
                      <w:tcPr>
                        <w:tcW w:w="5041" w:type="dxa"/>
                        <w:gridSpan w:val="4"/>
                        <w:shd w:val="clear" w:color="auto" w:fill="auto"/>
                      </w:tcPr>
                      <w:p w:rsidR="003A0FC8" w:rsidRDefault="003A0FC8" w:rsidP="00072ADB">
                        <w:r>
                          <w:rPr>
                            <w:b/>
                            <w:sz w:val="20"/>
                          </w:rPr>
                          <w:t xml:space="preserve">Postcode: </w:t>
                        </w:r>
                      </w:p>
                      <w:p w:rsidR="003A0FC8" w:rsidRDefault="003A0FC8">
                        <w:pPr>
                          <w:rPr>
                            <w:b/>
                            <w:sz w:val="20"/>
                          </w:rPr>
                        </w:pPr>
                      </w:p>
                    </w:tc>
                  </w:tr>
                  <w:tr w:rsidR="003A0FC8" w:rsidTr="00FD68F2">
                    <w:trPr>
                      <w:gridAfter w:val="1"/>
                      <w:wAfter w:w="194" w:type="dxa"/>
                      <w:cantSplit/>
                      <w:trHeight w:val="258"/>
                    </w:trPr>
                    <w:tc>
                      <w:tcPr>
                        <w:tcW w:w="4879" w:type="dxa"/>
                        <w:gridSpan w:val="3"/>
                        <w:shd w:val="clear" w:color="auto" w:fill="auto"/>
                      </w:tcPr>
                      <w:p w:rsidR="003A0FC8" w:rsidRDefault="003A0FC8" w:rsidP="00072ADB">
                        <w:r>
                          <w:rPr>
                            <w:b/>
                            <w:sz w:val="20"/>
                          </w:rPr>
                          <w:t>Telephone No</w:t>
                        </w:r>
                        <w:r w:rsidR="00455354">
                          <w:rPr>
                            <w:b/>
                            <w:sz w:val="20"/>
                          </w:rPr>
                          <w:t xml:space="preserve">: </w:t>
                        </w:r>
                      </w:p>
                    </w:tc>
                    <w:tc>
                      <w:tcPr>
                        <w:tcW w:w="5041" w:type="dxa"/>
                        <w:gridSpan w:val="4"/>
                        <w:shd w:val="clear" w:color="auto" w:fill="auto"/>
                      </w:tcPr>
                      <w:p w:rsidR="003A0FC8" w:rsidRDefault="003A0FC8" w:rsidP="00072ADB">
                        <w:r>
                          <w:rPr>
                            <w:b/>
                            <w:sz w:val="20"/>
                          </w:rPr>
                          <w:t xml:space="preserve">Telephone No:  </w:t>
                        </w:r>
                      </w:p>
                    </w:tc>
                  </w:tr>
                  <w:tr w:rsidR="003A0FC8" w:rsidTr="001B2180">
                    <w:trPr>
                      <w:gridAfter w:val="1"/>
                      <w:wAfter w:w="194" w:type="dxa"/>
                      <w:cantSplit/>
                      <w:trHeight w:val="93"/>
                    </w:trPr>
                    <w:tc>
                      <w:tcPr>
                        <w:tcW w:w="4879" w:type="dxa"/>
                        <w:gridSpan w:val="3"/>
                        <w:shd w:val="clear" w:color="auto" w:fill="auto"/>
                      </w:tcPr>
                      <w:p w:rsidR="003A0FC8" w:rsidRDefault="003A0FC8">
                        <w:pPr>
                          <w:snapToGrid w:val="0"/>
                          <w:rPr>
                            <w:b/>
                            <w:sz w:val="20"/>
                          </w:rPr>
                        </w:pPr>
                      </w:p>
                    </w:tc>
                    <w:tc>
                      <w:tcPr>
                        <w:tcW w:w="5041" w:type="dxa"/>
                        <w:gridSpan w:val="4"/>
                        <w:shd w:val="clear" w:color="auto" w:fill="auto"/>
                      </w:tcPr>
                      <w:p w:rsidR="003A0FC8" w:rsidRDefault="003A0FC8">
                        <w:pPr>
                          <w:snapToGrid w:val="0"/>
                          <w:rPr>
                            <w:b/>
                            <w:sz w:val="20"/>
                          </w:rPr>
                        </w:pPr>
                      </w:p>
                    </w:tc>
                  </w:tr>
                  <w:tr w:rsidR="003A0FC8" w:rsidTr="00FD68F2">
                    <w:trPr>
                      <w:gridAfter w:val="1"/>
                      <w:wAfter w:w="194" w:type="dxa"/>
                      <w:cantSplit/>
                      <w:trHeight w:val="288"/>
                    </w:trPr>
                    <w:tc>
                      <w:tcPr>
                        <w:tcW w:w="4879" w:type="dxa"/>
                        <w:gridSpan w:val="3"/>
                        <w:shd w:val="clear" w:color="auto" w:fill="auto"/>
                      </w:tcPr>
                      <w:p w:rsidR="00455354" w:rsidRDefault="003A0FC8" w:rsidP="00072ADB">
                        <w:pPr>
                          <w:rPr>
                            <w:rFonts w:ascii="Times New Roman" w:hAnsi="Times New Roman"/>
                            <w:sz w:val="24"/>
                            <w:szCs w:val="24"/>
                          </w:rPr>
                        </w:pPr>
                        <w:r>
                          <w:rPr>
                            <w:b/>
                            <w:sz w:val="20"/>
                          </w:rPr>
                          <w:t>Email:</w:t>
                        </w:r>
                      </w:p>
                      <w:p w:rsidR="00072ADB" w:rsidRDefault="00072ADB" w:rsidP="00072ADB">
                        <w:pPr>
                          <w:rPr>
                            <w:rFonts w:ascii="Times New Roman" w:hAnsi="Times New Roman"/>
                            <w:sz w:val="24"/>
                            <w:szCs w:val="24"/>
                          </w:rPr>
                        </w:pPr>
                      </w:p>
                      <w:p w:rsidR="001B2180" w:rsidRDefault="001B2180" w:rsidP="001B2180">
                        <w:pPr>
                          <w:shd w:val="clear" w:color="auto" w:fill="FFFFFF"/>
                          <w:tabs>
                            <w:tab w:val="left" w:pos="2942"/>
                            <w:tab w:val="left" w:pos="5494"/>
                            <w:tab w:val="left" w:pos="9746"/>
                          </w:tabs>
                          <w:rPr>
                            <w:b/>
                            <w:sz w:val="20"/>
                          </w:rPr>
                        </w:pPr>
                        <w:r>
                          <w:rPr>
                            <w:b/>
                            <w:sz w:val="20"/>
                          </w:rPr>
                          <w:t>Capacity in which known:</w:t>
                        </w:r>
                      </w:p>
                      <w:p w:rsidR="00072ADB" w:rsidRDefault="00072ADB" w:rsidP="001B2180">
                        <w:pPr>
                          <w:rPr>
                            <w:b/>
                            <w:sz w:val="20"/>
                          </w:rPr>
                        </w:pPr>
                      </w:p>
                      <w:p w:rsidR="003A0FC8" w:rsidRDefault="001B2180" w:rsidP="001B2180">
                        <w:del w:id="0" w:author="Rahma Ahmed" w:date="2016-05-16T10:46:00Z">
                          <w:r>
                            <w:rPr>
                              <w:b/>
                            </w:rPr>
                            <w:delText xml:space="preserve">May be contacted if selected for Interview                         </w:delText>
                          </w:r>
                        </w:del>
                        <w:r>
                          <w:rPr>
                            <w:b/>
                            <w:sz w:val="20"/>
                          </w:rPr>
                          <w:tab/>
                        </w:r>
                      </w:p>
                    </w:tc>
                    <w:tc>
                      <w:tcPr>
                        <w:tcW w:w="5041" w:type="dxa"/>
                        <w:gridSpan w:val="4"/>
                        <w:shd w:val="clear" w:color="auto" w:fill="auto"/>
                      </w:tcPr>
                      <w:p w:rsidR="003A0FC8" w:rsidRDefault="003A0FC8" w:rsidP="00072ADB">
                        <w:pPr>
                          <w:rPr>
                            <w:b/>
                            <w:sz w:val="20"/>
                          </w:rPr>
                        </w:pPr>
                        <w:r>
                          <w:rPr>
                            <w:b/>
                            <w:sz w:val="20"/>
                          </w:rPr>
                          <w:t>Email:</w:t>
                        </w:r>
                      </w:p>
                      <w:p w:rsidR="00072ADB" w:rsidRDefault="00072ADB" w:rsidP="00072ADB">
                        <w:pPr>
                          <w:rPr>
                            <w:b/>
                            <w:sz w:val="20"/>
                          </w:rPr>
                        </w:pPr>
                      </w:p>
                      <w:p w:rsidR="001B2180" w:rsidRDefault="001B2180" w:rsidP="001B2180">
                        <w:pPr>
                          <w:shd w:val="clear" w:color="auto" w:fill="FFFFFF"/>
                          <w:tabs>
                            <w:tab w:val="left" w:pos="2942"/>
                            <w:tab w:val="left" w:pos="5494"/>
                            <w:tab w:val="left" w:pos="9746"/>
                          </w:tabs>
                          <w:rPr>
                            <w:b/>
                            <w:sz w:val="20"/>
                          </w:rPr>
                        </w:pPr>
                        <w:r>
                          <w:rPr>
                            <w:b/>
                            <w:sz w:val="20"/>
                          </w:rPr>
                          <w:t>Capacity in which known:</w:t>
                        </w:r>
                      </w:p>
                      <w:p w:rsidR="00072ADB" w:rsidRDefault="00072ADB" w:rsidP="001B2180">
                        <w:pPr>
                          <w:rPr>
                            <w:b/>
                          </w:rPr>
                        </w:pPr>
                      </w:p>
                      <w:p w:rsidR="001B2180" w:rsidRDefault="001B2180" w:rsidP="001B2180">
                        <w:del w:id="1" w:author="Rahma Ahmed" w:date="2016-05-16T10:46:00Z">
                          <w:r>
                            <w:rPr>
                              <w:b/>
                            </w:rPr>
                            <w:delText xml:space="preserve">ay be contacted if selected for Interview   </w:delText>
                          </w:r>
                        </w:del>
                      </w:p>
                      <w:p w:rsidR="001B2180" w:rsidRDefault="001B2180"/>
                    </w:tc>
                  </w:tr>
                  <w:tr w:rsidR="00FD68F2" w:rsidTr="001B2180">
                    <w:trPr>
                      <w:trHeight w:val="80"/>
                    </w:trPr>
                    <w:tc>
                      <w:tcPr>
                        <w:tcW w:w="2781" w:type="dxa"/>
                        <w:gridSpan w:val="2"/>
                        <w:shd w:val="clear" w:color="auto" w:fill="auto"/>
                      </w:tcPr>
                      <w:p w:rsidR="00FD68F2" w:rsidRDefault="002354DB" w:rsidP="008A676C">
                        <w:pPr>
                          <w:snapToGrid w:val="0"/>
                          <w:rPr>
                            <w:b/>
                            <w:sz w:val="20"/>
                          </w:rPr>
                        </w:pPr>
                        <w:del w:id="2" w:author="Rahma Ahmed" w:date="2016-05-16T10:46:00Z">
                          <w:r>
                            <w:rPr>
                              <w:noProof/>
                              <w:lang w:val="en-US" w:eastAsia="en-US"/>
                            </w:rPr>
                            <w:drawing>
                              <wp:inline distT="0" distB="0" distL="0" distR="0">
                                <wp:extent cx="1499235" cy="241935"/>
                                <wp:effectExtent l="0" t="0" r="0" b="0"/>
                                <wp:docPr id="6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9235" cy="241935"/>
                                        </a:xfrm>
                                        <a:prstGeom prst="rect">
                                          <a:avLst/>
                                        </a:prstGeom>
                                        <a:solidFill>
                                          <a:srgbClr val="FFFFFF"/>
                                        </a:solidFill>
                                        <a:ln>
                                          <a:noFill/>
                                        </a:ln>
                                      </pic:spPr>
                                    </pic:pic>
                                  </a:graphicData>
                                </a:graphic>
                              </wp:inline>
                            </w:drawing>
                          </w:r>
                        </w:del>
                      </w:p>
                    </w:tc>
                    <w:tc>
                      <w:tcPr>
                        <w:tcW w:w="2276" w:type="dxa"/>
                        <w:gridSpan w:val="2"/>
                        <w:shd w:val="clear" w:color="auto" w:fill="auto"/>
                      </w:tcPr>
                      <w:p w:rsidR="00FD68F2" w:rsidRDefault="00FD68F2">
                        <w:pPr>
                          <w:snapToGrid w:val="0"/>
                          <w:rPr>
                            <w:b/>
                            <w:sz w:val="20"/>
                          </w:rPr>
                        </w:pPr>
                      </w:p>
                    </w:tc>
                    <w:tc>
                      <w:tcPr>
                        <w:tcW w:w="2844" w:type="dxa"/>
                        <w:gridSpan w:val="2"/>
                        <w:shd w:val="clear" w:color="auto" w:fill="auto"/>
                      </w:tcPr>
                      <w:p w:rsidR="00F02754" w:rsidRDefault="002354DB">
                        <w:pPr>
                          <w:snapToGrid w:val="0"/>
                          <w:rPr>
                            <w:b/>
                            <w:sz w:val="20"/>
                          </w:rPr>
                        </w:pPr>
                        <w:del w:id="3" w:author="Rahma Ahmed" w:date="2016-05-16T10:46:00Z">
                          <w:r>
                            <w:rPr>
                              <w:noProof/>
                              <w:lang w:val="en-US" w:eastAsia="en-US"/>
                            </w:rPr>
                            <w:drawing>
                              <wp:inline distT="0" distB="0" distL="0" distR="0">
                                <wp:extent cx="1499235" cy="241935"/>
                                <wp:effectExtent l="0" t="0" r="0" b="0"/>
                                <wp:docPr id="6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9235" cy="241935"/>
                                        </a:xfrm>
                                        <a:prstGeom prst="rect">
                                          <a:avLst/>
                                        </a:prstGeom>
                                        <a:solidFill>
                                          <a:srgbClr val="FFFFFF"/>
                                        </a:solidFill>
                                        <a:ln>
                                          <a:noFill/>
                                        </a:ln>
                                      </pic:spPr>
                                    </pic:pic>
                                  </a:graphicData>
                                </a:graphic>
                              </wp:inline>
                            </w:drawing>
                          </w:r>
                        </w:del>
                      </w:p>
                    </w:tc>
                    <w:tc>
                      <w:tcPr>
                        <w:tcW w:w="2213" w:type="dxa"/>
                        <w:gridSpan w:val="2"/>
                        <w:shd w:val="clear" w:color="auto" w:fill="auto"/>
                      </w:tcPr>
                      <w:p w:rsidR="00FD68F2" w:rsidRDefault="00FD68F2">
                        <w:pPr>
                          <w:snapToGrid w:val="0"/>
                          <w:rPr>
                            <w:b/>
                            <w:sz w:val="20"/>
                          </w:rPr>
                        </w:pPr>
                      </w:p>
                    </w:tc>
                  </w:tr>
                </w:tbl>
                <w:p w:rsidR="003A0FC8" w:rsidRDefault="003A0FC8">
                  <w:pPr>
                    <w:rPr>
                      <w:ins w:id="4" w:author="Alan Pearson" w:date="2016-05-13T07:23:00Z"/>
                      <w:del w:id="5" w:author="Rahma Ahmed" w:date="2016-05-16T10:46:00Z"/>
                    </w:rPr>
                  </w:pPr>
                </w:p>
                <w:p w:rsidR="003A0FC8" w:rsidRDefault="003A0FC8">
                  <w:pPr>
                    <w:rPr>
                      <w:ins w:id="6" w:author="Alan Pearson" w:date="2016-05-13T07:23:00Z"/>
                      <w:del w:id="7" w:author="Rahma Ahmed" w:date="2016-05-16T10:46:00Z"/>
                    </w:rPr>
                  </w:pPr>
                </w:p>
                <w:p w:rsidR="003A0FC8" w:rsidRDefault="003A0FC8">
                  <w:ins w:id="8" w:author="Alan Pearson" w:date="2016-05-13T07:23:00Z">
                    <w:del w:id="9" w:author="Rahma Ahmed" w:date="2016-05-16T10:45:00Z">
                      <w:r>
                        <w:rPr>
                          <w:color w:val="FF0000"/>
                        </w:rPr>
                        <w:delText xml:space="preserve">Approval to contact Referee should not be necessary </w:delText>
                      </w:r>
                    </w:del>
                  </w:ins>
                  <w:ins w:id="10" w:author="Alan Pearson" w:date="2016-05-13T07:24:00Z">
                    <w:del w:id="11" w:author="Rahma Ahmed" w:date="2016-05-16T10:45:00Z">
                      <w:r>
                        <w:rPr>
                          <w:color w:val="FF0000"/>
                        </w:rPr>
                        <w:delText>–</w:delText>
                      </w:r>
                    </w:del>
                  </w:ins>
                  <w:ins w:id="12" w:author="Alan Pearson" w:date="2016-05-13T07:23:00Z">
                    <w:del w:id="13" w:author="Rahma Ahmed" w:date="2016-05-16T10:45:00Z">
                      <w:r>
                        <w:rPr>
                          <w:color w:val="FF0000"/>
                        </w:rPr>
                        <w:delText xml:space="preserve"> I </w:delText>
                      </w:r>
                    </w:del>
                  </w:ins>
                  <w:ins w:id="14" w:author="Alan Pearson" w:date="2016-05-13T07:24:00Z">
                    <w:del w:id="15" w:author="Rahma Ahmed" w:date="2016-05-16T10:45:00Z">
                      <w:r>
                        <w:rPr>
                          <w:color w:val="FF0000"/>
                        </w:rPr>
                        <w:delText>think contact is agreed by listing them</w:delText>
                      </w:r>
                    </w:del>
                  </w:ins>
                </w:p>
              </w:txbxContent>
            </v:textbox>
          </v:shape>
        </w:pict>
      </w:r>
      <w:r w:rsidRPr="003A1F6E">
        <w:rPr>
          <w:noProof/>
        </w:rPr>
        <w:pict>
          <v:shape id=" 28" o:spid="_x0000_s1027" type="#_x0000_t202" style="position:absolute;margin-left:-11.9pt;margin-top:-.2pt;width:533.5pt;height:790.65pt;z-index:251653632;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">
            <v:path arrowok="t"/>
            <v:textbox>
              <w:txbxContent>
                <w:p w:rsidR="003A0FC8" w:rsidRDefault="003A0FC8">
                  <w:pPr>
                    <w:pStyle w:val="Heading4"/>
                    <w:rPr>
                      <w:sz w:val="18"/>
                    </w:rPr>
                  </w:pPr>
                </w:p>
              </w:txbxContent>
            </v:textbox>
          </v:shape>
        </w:pict>
      </w:r>
      <w:r w:rsidRPr="003A1F6E">
        <w:rPr>
          <w:noProof/>
        </w:rPr>
        <w:pict>
          <v:shape id=" 29" o:spid="_x0000_s1028" type="#_x0000_t202" style="position:absolute;margin-left:240.45pt;margin-top:161.8pt;width:270.3pt;height:171.25pt;z-index:251654656;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">
            <v:path arrowok="t"/>
            <v:textbox inset="1pt,1pt,1pt,1pt">
              <w:txbxContent>
                <w:p w:rsidR="003A0FC8" w:rsidRDefault="003A0FC8">
                  <w:pPr>
                    <w:shd w:val="clear" w:color="auto" w:fill="FFFFFF"/>
                    <w:jc w:val="center"/>
                    <w:rPr>
                      <w:b/>
                      <w:sz w:val="4"/>
                    </w:rPr>
                  </w:pPr>
                </w:p>
                <w:p w:rsidR="003A0FC8" w:rsidRDefault="003A0FC8">
                  <w:pPr>
                    <w:jc w:val="both"/>
                  </w:pPr>
                  <w:r>
                    <w:rPr>
                      <w:sz w:val="16"/>
                      <w:szCs w:val="16"/>
                    </w:rPr>
                    <w:t xml:space="preserve">For the Civil Service Commission to discharging its functions, you are obliged to disclose </w:t>
                  </w:r>
                  <w:r>
                    <w:rPr>
                      <w:b/>
                      <w:sz w:val="16"/>
                      <w:szCs w:val="16"/>
                    </w:rPr>
                    <w:t xml:space="preserve">a full </w:t>
                  </w:r>
                  <w:r>
                    <w:rPr>
                      <w:sz w:val="16"/>
                      <w:szCs w:val="16"/>
                    </w:rPr>
                    <w:t>criminal history and convictions no matter how long ago they occurred.</w:t>
                  </w:r>
                </w:p>
                <w:p w:rsidR="003A0FC8" w:rsidRDefault="003A0FC8">
                  <w:pPr>
                    <w:rPr>
                      <w:b/>
                      <w:sz w:val="16"/>
                      <w:szCs w:val="16"/>
                    </w:rPr>
                  </w:pPr>
                </w:p>
                <w:p w:rsidR="003A0FC8" w:rsidRDefault="003A0FC8">
                  <w:r>
                    <w:rPr>
                      <w:b/>
                      <w:sz w:val="16"/>
                      <w:szCs w:val="16"/>
                    </w:rPr>
                    <w:t>DO YOU HAVE ANY CRIMINAL CONVICTIONS OR CAUTIONS?</w:t>
                  </w:r>
                </w:p>
                <w:p w:rsidR="003A0FC8" w:rsidRDefault="003A0FC8">
                  <w:pPr>
                    <w:rPr>
                      <w:b/>
                      <w:sz w:val="16"/>
                      <w:szCs w:val="16"/>
                    </w:rPr>
                  </w:pPr>
                </w:p>
                <w:p w:rsidR="003A0FC8" w:rsidRDefault="003A0FC8" w:rsidP="005E6A21">
                  <w:r>
                    <w:rPr>
                      <w:b/>
                      <w:sz w:val="16"/>
                      <w:szCs w:val="16"/>
                    </w:rPr>
                    <w:t xml:space="preserve">WRITE YES OR NO: </w:t>
                  </w:r>
                  <w:r w:rsidR="00726E39">
                    <w:rPr>
                      <w:b/>
                      <w:sz w:val="16"/>
                      <w:szCs w:val="16"/>
                    </w:rPr>
                    <w:tab/>
                  </w:r>
                  <w:r>
                    <w:rPr>
                      <w:b/>
                      <w:sz w:val="16"/>
                      <w:szCs w:val="16"/>
                    </w:rPr>
                    <w:tab/>
                  </w:r>
                </w:p>
                <w:p w:rsidR="003A0FC8" w:rsidRDefault="003A0FC8">
                  <w:pPr>
                    <w:rPr>
                      <w:b/>
                      <w:sz w:val="15"/>
                      <w:szCs w:val="15"/>
                    </w:rPr>
                  </w:pPr>
                </w:p>
                <w:p w:rsidR="003A0FC8" w:rsidRDefault="003A0FC8">
                  <w:r>
                    <w:rPr>
                      <w:b/>
                      <w:sz w:val="15"/>
                      <w:szCs w:val="15"/>
                    </w:rPr>
                    <w:t xml:space="preserve">ARE YOU CURRENTLY THE SUBJECT OF ANY CRIMINAL PROCEEDINGS OR POLICE INVESTIGATION? </w:t>
                  </w:r>
                </w:p>
                <w:p w:rsidR="003A0FC8" w:rsidRDefault="003A0FC8">
                  <w:pPr>
                    <w:rPr>
                      <w:b/>
                      <w:sz w:val="15"/>
                      <w:szCs w:val="15"/>
                    </w:rPr>
                  </w:pPr>
                </w:p>
                <w:p w:rsidR="003A0FC8" w:rsidRDefault="003A0FC8">
                  <w:r>
                    <w:rPr>
                      <w:b/>
                      <w:sz w:val="16"/>
                      <w:szCs w:val="16"/>
                    </w:rPr>
                    <w:t>WRITE YES OR NO:</w:t>
                  </w:r>
                  <w:r w:rsidR="005E6A21">
                    <w:rPr>
                      <w:b/>
                      <w:sz w:val="16"/>
                      <w:szCs w:val="16"/>
                    </w:rPr>
                    <w:tab/>
                  </w:r>
                  <w:r w:rsidR="00726E39">
                    <w:rPr>
                      <w:b/>
                      <w:sz w:val="16"/>
                      <w:szCs w:val="16"/>
                    </w:rPr>
                    <w:tab/>
                  </w:r>
                </w:p>
                <w:p w:rsidR="003A0FC8" w:rsidRDefault="003A0FC8">
                  <w:pPr>
                    <w:rPr>
                      <w:b/>
                      <w:sz w:val="16"/>
                      <w:szCs w:val="16"/>
                    </w:rPr>
                  </w:pPr>
                </w:p>
                <w:p w:rsidR="003A0FC8" w:rsidRDefault="003A0FC8">
                  <w:r>
                    <w:rPr>
                      <w:b/>
                      <w:sz w:val="16"/>
                      <w:szCs w:val="16"/>
                    </w:rPr>
                    <w:t>IF EITHER ANSWER IS YES, PLEASE GIVE DETAILS BELOW;</w:t>
                  </w:r>
                </w:p>
                <w:p w:rsidR="003A0FC8" w:rsidRDefault="003A0FC8">
                  <w:pPr>
                    <w:shd w:val="clear" w:color="auto" w:fill="FFFFFF"/>
                    <w:rPr>
                      <w:b/>
                      <w:sz w:val="4"/>
                      <w:szCs w:val="16"/>
                    </w:rPr>
                  </w:pPr>
                </w:p>
                <w:p w:rsidR="003A0FC8" w:rsidRDefault="003A0FC8">
                  <w:pPr>
                    <w:shd w:val="clear" w:color="auto" w:fill="FFFFFF"/>
                    <w:rPr>
                      <w:b/>
                      <w:sz w:val="4"/>
                      <w:szCs w:val="16"/>
                    </w:rPr>
                  </w:pPr>
                </w:p>
                <w:p w:rsidR="003A0FC8" w:rsidRDefault="003A0FC8">
                  <w:pPr>
                    <w:shd w:val="clear" w:color="auto" w:fill="FFFFFF"/>
                    <w:rPr>
                      <w:b/>
                      <w:sz w:val="16"/>
                      <w:szCs w:val="16"/>
                    </w:rPr>
                  </w:pPr>
                </w:p>
                <w:p w:rsidR="003A0FC8" w:rsidRDefault="003A0FC8">
                  <w:pPr>
                    <w:shd w:val="clear" w:color="auto" w:fill="FFFFFF"/>
                    <w:rPr>
                      <w:sz w:val="16"/>
                    </w:rPr>
                  </w:pPr>
                </w:p>
                <w:p w:rsidR="003A0FC8" w:rsidRDefault="003A0FC8">
                  <w:pPr>
                    <w:rPr>
                      <w:sz w:val="16"/>
                    </w:rPr>
                  </w:pPr>
                </w:p>
                <w:p w:rsidR="003A0FC8" w:rsidRDefault="003A0FC8">
                  <w:pPr>
                    <w:rPr>
                      <w:sz w:val="16"/>
                    </w:rPr>
                  </w:pPr>
                </w:p>
                <w:p w:rsidR="003A0FC8" w:rsidRDefault="003A0FC8">
                  <w:pPr>
                    <w:shd w:val="clear" w:color="auto" w:fill="FFFFFF"/>
                    <w:rPr>
                      <w:sz w:val="16"/>
                    </w:rPr>
                  </w:pPr>
                </w:p>
              </w:txbxContent>
            </v:textbox>
          </v:shape>
        </w:pict>
      </w:r>
      <w:r w:rsidRPr="003A1F6E">
        <w:rPr>
          <w:noProof/>
        </w:rPr>
        <w:pict>
          <v:shape id=" 30" o:spid="_x0000_s1029" type="#_x0000_t202" style="position:absolute;margin-left:.2pt;margin-top:297.15pt;width:238.3pt;height:179.9pt;z-index:251655680;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">
            <v:path arrowok="t"/>
            <v:textbox inset="1pt,1pt,1pt,1pt">
              <w:txbxContent>
                <w:p w:rsidR="003A0FC8" w:rsidRDefault="003A0FC8">
                  <w:r>
                    <w:t xml:space="preserve">Are you related to any employee of </w:t>
                  </w:r>
                  <w:r>
                    <w:rPr>
                      <w:highlight w:val="yellow"/>
                    </w:rPr>
                    <w:t>[Employing Authority]</w:t>
                  </w:r>
                  <w:r>
                    <w:t xml:space="preserve"> and/or Civil Service Commission? </w:t>
                  </w:r>
                </w:p>
                <w:p w:rsidR="003A0FC8" w:rsidRDefault="003A0FC8">
                  <w:r>
                    <w:rPr>
                      <w:b/>
                      <w:sz w:val="16"/>
                      <w:szCs w:val="16"/>
                    </w:rPr>
                    <w:t>WRITE YES OR NO:</w:t>
                  </w:r>
                  <w:r w:rsidR="000963EC">
                    <w:rPr>
                      <w:b/>
                      <w:sz w:val="16"/>
                      <w:szCs w:val="16"/>
                    </w:rPr>
                    <w:t xml:space="preserve">        NO</w:t>
                  </w:r>
                </w:p>
                <w:p w:rsidR="003A0FC8" w:rsidRDefault="003A0FC8"/>
                <w:p w:rsidR="003A0FC8" w:rsidRDefault="003A0FC8">
                  <w:r>
                    <w:t>(If yes, give details)</w:t>
                  </w:r>
                </w:p>
                <w:p w:rsidR="003A0FC8" w:rsidRDefault="003A0FC8">
                  <w:pPr>
                    <w:shd w:val="clear" w:color="auto" w:fill="FFFFFF"/>
                    <w:rPr>
                      <w:sz w:val="17"/>
                    </w:rPr>
                  </w:pPr>
                </w:p>
              </w:txbxContent>
            </v:textbox>
          </v:shape>
        </w:pict>
      </w:r>
      <w:r w:rsidRPr="003A1F6E">
        <w:rPr>
          <w:noProof/>
        </w:rPr>
        <w:pict>
          <v:shape id=" 31" o:spid="_x0000_s1030" type="#_x0000_t202" style="position:absolute;margin-left:240.45pt;margin-top:333.15pt;width:270.3pt;height:143.9pt;z-index:251656704;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">
            <v:path arrowok="t"/>
            <v:textbox inset="1pt,1pt,1pt,1pt">
              <w:txbxContent>
                <w:p w:rsidR="003A0FC8" w:rsidRDefault="003A0FC8">
                  <w:pPr>
                    <w:shd w:val="clear" w:color="auto" w:fill="FFFFFF"/>
                  </w:pPr>
                  <w:r>
                    <w:rPr>
                      <w:sz w:val="16"/>
                      <w:szCs w:val="16"/>
                    </w:rPr>
                    <w:t xml:space="preserve">If you are selected for an interview – would you be able to attend in person?  </w:t>
                  </w:r>
                </w:p>
                <w:p w:rsidR="003A0FC8" w:rsidRDefault="003A0FC8">
                  <w:pPr>
                    <w:shd w:val="clear" w:color="auto" w:fill="FFFFFF"/>
                    <w:rPr>
                      <w:sz w:val="16"/>
                      <w:szCs w:val="16"/>
                    </w:rPr>
                  </w:pPr>
                </w:p>
                <w:p w:rsidR="003A0FC8" w:rsidRDefault="003A0FC8" w:rsidP="005E6A21">
                  <w:pPr>
                    <w:shd w:val="clear" w:color="auto" w:fill="FFFFFF"/>
                    <w:rPr>
                      <w:b/>
                      <w:sz w:val="16"/>
                      <w:szCs w:val="16"/>
                    </w:rPr>
                  </w:pPr>
                  <w:r>
                    <w:rPr>
                      <w:b/>
                      <w:sz w:val="16"/>
                      <w:szCs w:val="16"/>
                    </w:rPr>
                    <w:t>WRITE YES OR NO:</w:t>
                  </w:r>
                  <w:r w:rsidR="005E6A21">
                    <w:rPr>
                      <w:b/>
                      <w:sz w:val="16"/>
                      <w:szCs w:val="16"/>
                    </w:rPr>
                    <w:tab/>
                  </w:r>
                </w:p>
                <w:p w:rsidR="005E6A21" w:rsidRPr="005E6A21" w:rsidRDefault="005E6A21" w:rsidP="005E6A21">
                  <w:pPr>
                    <w:shd w:val="clear" w:color="auto" w:fill="FFFFFF"/>
                  </w:pPr>
                </w:p>
                <w:p w:rsidR="003A0FC8" w:rsidRDefault="003A0FC8">
                  <w:pPr>
                    <w:shd w:val="clear" w:color="auto" w:fill="FFFFFF"/>
                  </w:pPr>
                  <w:r>
                    <w:rPr>
                      <w:sz w:val="16"/>
                      <w:szCs w:val="16"/>
                    </w:rPr>
                    <w:t>When would you be available for work? (period of notice)</w:t>
                  </w:r>
                </w:p>
                <w:p w:rsidR="003A0FC8" w:rsidRDefault="003A0FC8" w:rsidP="005C496D">
                  <w:pPr>
                    <w:shd w:val="clear" w:color="auto" w:fill="FFFFFF"/>
                  </w:pPr>
                  <w:r>
                    <w:rPr>
                      <w:sz w:val="16"/>
                      <w:szCs w:val="16"/>
                    </w:rPr>
                    <w:tab/>
                  </w:r>
                </w:p>
                <w:p w:rsidR="003A0FC8" w:rsidRDefault="003A0FC8">
                  <w:pPr>
                    <w:shd w:val="clear" w:color="auto" w:fill="FFFFFF"/>
                    <w:rPr>
                      <w:sz w:val="16"/>
                      <w:szCs w:val="16"/>
                    </w:rPr>
                  </w:pPr>
                </w:p>
                <w:p w:rsidR="003A0FC8" w:rsidRDefault="003A0FC8">
                  <w:pPr>
                    <w:shd w:val="clear" w:color="auto" w:fill="FFFFFF"/>
                    <w:rPr>
                      <w:sz w:val="16"/>
                      <w:szCs w:val="16"/>
                    </w:rPr>
                  </w:pPr>
                </w:p>
                <w:p w:rsidR="003A0FC8" w:rsidRDefault="003A0FC8">
                  <w:pPr>
                    <w:pStyle w:val="Header"/>
                    <w:tabs>
                      <w:tab w:val="clear" w:pos="4153"/>
                      <w:tab w:val="clear" w:pos="8306"/>
                    </w:tabs>
                  </w:pPr>
                  <w:r>
                    <w:rPr>
                      <w:sz w:val="16"/>
                      <w:szCs w:val="16"/>
                    </w:rPr>
                    <w:t xml:space="preserve">Is </w:t>
                  </w:r>
                  <w:r>
                    <w:rPr>
                      <w:spacing w:val="-2"/>
                      <w:sz w:val="16"/>
                      <w:szCs w:val="16"/>
                    </w:rPr>
                    <w:t xml:space="preserve">your appointment subject to any contractual limitations?   </w:t>
                  </w:r>
                </w:p>
                <w:p w:rsidR="003A0FC8" w:rsidRDefault="003A0FC8">
                  <w:pPr>
                    <w:pStyle w:val="Header"/>
                    <w:tabs>
                      <w:tab w:val="clear" w:pos="4153"/>
                      <w:tab w:val="clear" w:pos="8306"/>
                    </w:tabs>
                  </w:pPr>
                </w:p>
                <w:p w:rsidR="003A0FC8" w:rsidRDefault="003A0FC8" w:rsidP="005E6A21">
                  <w:pPr>
                    <w:shd w:val="clear" w:color="auto" w:fill="FFFFFF"/>
                  </w:pPr>
                  <w:r>
                    <w:rPr>
                      <w:b/>
                      <w:sz w:val="16"/>
                      <w:szCs w:val="16"/>
                    </w:rPr>
                    <w:t>WRITE YES OR NO:</w:t>
                  </w:r>
                </w:p>
                <w:p w:rsidR="003A0FC8" w:rsidRDefault="003A0FC8">
                  <w:pPr>
                    <w:shd w:val="clear" w:color="auto" w:fill="FFFFFF"/>
                    <w:rPr>
                      <w:b/>
                      <w:sz w:val="16"/>
                      <w:szCs w:val="16"/>
                    </w:rPr>
                  </w:pPr>
                </w:p>
              </w:txbxContent>
            </v:textbox>
          </v:shape>
        </w:pict>
      </w:r>
      <w:r w:rsidRPr="003A1F6E">
        <w:rPr>
          <w:noProof/>
        </w:rPr>
        <w:pict>
          <v:shape id=" 32" o:spid="_x0000_s1031" type="#_x0000_t202" style="position:absolute;margin-left:244pt;margin-top:2.2pt;width:151.85pt;height:117.65pt;z-index:251657728;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">
            <v:path arrowok="t"/>
            <v:textbox inset="1pt,1pt,1pt,1pt">
              <w:txbxContent>
                <w:p w:rsidR="003A0FC8" w:rsidRDefault="003A0FC8">
                  <w:pPr>
                    <w:shd w:val="clear" w:color="auto" w:fill="FFFFFF"/>
                  </w:pPr>
                  <w:r>
                    <w:t xml:space="preserve">Please complete this form in </w:t>
                  </w:r>
                  <w:r>
                    <w:rPr>
                      <w:b/>
                    </w:rPr>
                    <w:t xml:space="preserve">black ink </w:t>
                  </w:r>
                  <w:r>
                    <w:t>or typescript and email it to:-</w:t>
                  </w:r>
                </w:p>
                <w:p w:rsidR="003A0FC8" w:rsidRDefault="003A0FC8">
                  <w:pPr>
                    <w:shd w:val="clear" w:color="auto" w:fill="FFFFFF"/>
                    <w:rPr>
                      <w:b/>
                      <w:sz w:val="13"/>
                    </w:rPr>
                  </w:pPr>
                </w:p>
                <w:p w:rsidR="003A0FC8" w:rsidRDefault="003A0FC8">
                  <w:r>
                    <w:rPr>
                      <w:b/>
                    </w:rPr>
                    <w:t>Civil Service Commission</w:t>
                  </w:r>
                </w:p>
                <w:p w:rsidR="003A0FC8" w:rsidRDefault="003A0FC8">
                  <w:r>
                    <w:rPr>
                      <w:rFonts w:eastAsia="Arial"/>
                      <w:b/>
                    </w:rPr>
                    <w:t xml:space="preserve"> South West State </w:t>
                  </w:r>
                  <w:r>
                    <w:rPr>
                      <w:b/>
                    </w:rPr>
                    <w:t>Somalia</w:t>
                  </w:r>
                </w:p>
                <w:p w:rsidR="003A0FC8" w:rsidRDefault="003A0FC8">
                  <w:pPr>
                    <w:rPr>
                      <w:b/>
                    </w:rPr>
                  </w:pPr>
                </w:p>
                <w:p w:rsidR="003A0FC8" w:rsidRDefault="00F03F5A">
                  <w:r>
                    <w:rPr>
                      <w:b/>
                    </w:rPr>
                    <w:t>Email: Recruitment@southwestcsc.so</w:t>
                  </w:r>
                </w:p>
                <w:p w:rsidR="003A0FC8" w:rsidRDefault="003A0FC8">
                  <w:pPr>
                    <w:shd w:val="clear" w:color="auto" w:fill="FFFFFF"/>
                    <w:rPr>
                      <w:b/>
                      <w:sz w:val="13"/>
                    </w:rPr>
                  </w:pPr>
                </w:p>
              </w:txbxContent>
            </v:textbox>
          </v:shape>
        </w:pict>
      </w:r>
      <w:bookmarkStart w:id="16" w:name="_GoBack"/>
      <w:bookmarkEnd w:id="16"/>
      <w:r w:rsidRPr="003A1F6E">
        <w:rPr>
          <w:noProof/>
        </w:rPr>
        <w:pict>
          <v:shape id=" 34" o:spid="_x0000_s1033" type="#_x0000_t202" style="position:absolute;margin-left:.2pt;margin-top:2.2pt;width:238.3pt;height:72.65pt;z-index:251659776;visibility:visible;mso-wrap-distance-left:9.05pt;mso-wrap-distance-right:9.05pt">
            <v:path arrowok="t"/>
            <v:textbox inset="1pt,1pt,1pt,1pt">
              <w:txbxContent>
                <w:p w:rsidR="003A0FC8" w:rsidRDefault="003A0FC8">
                  <w:pPr>
                    <w:rPr>
                      <w:sz w:val="4"/>
                    </w:rPr>
                  </w:pPr>
                </w:p>
                <w:p w:rsidR="003A0FC8" w:rsidRDefault="003A0FC8">
                  <w:pPr>
                    <w:shd w:val="clear" w:color="auto" w:fill="FFFFFF"/>
                    <w:rPr>
                      <w:b/>
                      <w:sz w:val="4"/>
                    </w:rPr>
                  </w:pPr>
                </w:p>
                <w:p w:rsidR="003A0FC8" w:rsidRDefault="003A0FC8">
                  <w:pPr>
                    <w:shd w:val="clear" w:color="auto" w:fill="FFFFFF"/>
                    <w:rPr>
                      <w:b/>
                      <w:sz w:val="4"/>
                    </w:rPr>
                  </w:pPr>
                </w:p>
                <w:p w:rsidR="003A0FC8" w:rsidRDefault="003A0FC8">
                  <w:pPr>
                    <w:shd w:val="clear" w:color="auto" w:fill="FFFFFF"/>
                    <w:rPr>
                      <w:b/>
                      <w:sz w:val="4"/>
                    </w:rPr>
                  </w:pPr>
                </w:p>
                <w:p w:rsidR="003A0FC8" w:rsidRDefault="003A0FC8">
                  <w:pPr>
                    <w:jc w:val="center"/>
                    <w:rPr>
                      <w:b/>
                      <w:sz w:val="16"/>
                    </w:rPr>
                  </w:pPr>
                </w:p>
                <w:p w:rsidR="003A0FC8" w:rsidRDefault="003A0FC8">
                  <w:pPr>
                    <w:shd w:val="clear" w:color="auto" w:fill="FFFFFF"/>
                    <w:jc w:val="center"/>
                    <w:rPr>
                      <w:b/>
                      <w:sz w:val="16"/>
                    </w:rPr>
                  </w:pPr>
                </w:p>
              </w:txbxContent>
            </v:textbox>
          </v:shape>
        </w:pict>
      </w:r>
      <w:r w:rsidRPr="003A1F6E">
        <w:rPr>
          <w:noProof/>
        </w:rPr>
        <w:pict>
          <v:shape id=" 35" o:spid="_x0000_s1034" type="#_x0000_t202" style="position:absolute;margin-left:6.45pt;margin-top:11.6pt;width:224.85pt;height:53.85pt;z-index:251660800;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" stroked="f">
            <v:path arrowok="t"/>
            <v:textbox inset="0,0,0,0">
              <w:txbxContent>
                <w:p w:rsidR="003A0FC8" w:rsidRDefault="003A0FC8">
                  <w:pPr>
                    <w:shd w:val="clear" w:color="auto" w:fill="FFFFFF"/>
                  </w:pPr>
                  <w:r>
                    <w:rPr>
                      <w:b/>
                      <w:szCs w:val="26"/>
                    </w:rPr>
                    <w:t>CONFIDENTIAL</w:t>
                  </w:r>
                </w:p>
                <w:p w:rsidR="003A0FC8" w:rsidRDefault="003A0FC8">
                  <w:pPr>
                    <w:shd w:val="clear" w:color="auto" w:fill="FFFFFF"/>
                    <w:rPr>
                      <w:sz w:val="12"/>
                    </w:rPr>
                  </w:pPr>
                </w:p>
                <w:p w:rsidR="003A0FC8" w:rsidRDefault="003A0FC8">
                  <w:pPr>
                    <w:shd w:val="clear" w:color="auto" w:fill="FFFFFF"/>
                  </w:pPr>
                  <w:r>
                    <w:t>The information you provide on this form will be used for recruitment selection and employment contract purposes only.</w:t>
                  </w:r>
                </w:p>
              </w:txbxContent>
            </v:textbox>
          </v:shape>
        </w:pict>
      </w:r>
      <w:r w:rsidRPr="003A1F6E">
        <w:rPr>
          <w:noProof/>
        </w:rPr>
        <w:pict>
          <v:shape id=" 37" o:spid="_x0000_s1035" type="#_x0000_t202" style="position:absolute;margin-left:402.05pt;margin-top:57.8pt;width:108.65pt;height:35.15pt;z-index:251662848;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">
            <v:path arrowok="t"/>
            <v:textbox>
              <w:txbxContent>
                <w:p w:rsidR="003A0FC8" w:rsidRDefault="003A0FC8">
                  <w:r>
                    <w:rPr>
                      <w:b/>
                      <w:sz w:val="20"/>
                    </w:rPr>
                    <w:t>Job Grade Level:</w:t>
                  </w:r>
                </w:p>
              </w:txbxContent>
            </v:textbox>
          </v:shape>
        </w:pict>
      </w:r>
      <w:r w:rsidRPr="003A1F6E">
        <w:rPr>
          <w:noProof/>
        </w:rPr>
        <w:pict>
          <v:shape id=" 38" o:spid="_x0000_s1036" type="#_x0000_t202" style="position:absolute;margin-left:402.15pt;margin-top:92.3pt;width:108.65pt;height:36.55pt;z-index:251663872;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">
            <v:path arrowok="t"/>
            <v:textbox>
              <w:txbxContent>
                <w:p w:rsidR="003A0FC8" w:rsidRDefault="003A0FC8">
                  <w:r>
                    <w:rPr>
                      <w:b/>
                      <w:sz w:val="20"/>
                    </w:rPr>
                    <w:t>Closing Date:</w:t>
                  </w:r>
                </w:p>
                <w:p w:rsidR="003A0FC8" w:rsidRDefault="003A0FC8">
                  <w:pPr>
                    <w:rPr>
                      <w:b/>
                      <w:sz w:val="20"/>
                    </w:rPr>
                  </w:pPr>
                </w:p>
              </w:txbxContent>
            </v:textbox>
          </v:shape>
        </w:pict>
      </w:r>
      <w:r w:rsidRPr="003A1F6E">
        <w:rPr>
          <w:noProof/>
        </w:rPr>
        <w:pict>
          <v:shape id=" 39" o:spid="_x0000_s1037" type="#_x0000_t202" style="position:absolute;margin-left:399.55pt;margin-top:1.45pt;width:111.9pt;height:50.55pt;z-index:251664896;visibility:visible;mso-wrap-distance-left:9.05pt;mso-wrap-distance-right:9.05pt" strokeweight="2.25pt">
            <v:path arrowok="t"/>
            <v:textbox>
              <w:txbxContent>
                <w:p w:rsidR="003A0FC8" w:rsidRDefault="003A0FC8">
                  <w:pPr>
                    <w:pStyle w:val="BodyText3"/>
                    <w:rPr>
                      <w:sz w:val="2"/>
                      <w:u w:val="single"/>
                    </w:rPr>
                  </w:pPr>
                </w:p>
                <w:p w:rsidR="003A0FC8" w:rsidRDefault="003A0FC8">
                  <w:pPr>
                    <w:pStyle w:val="BodyText3"/>
                    <w:jc w:val="center"/>
                  </w:pPr>
                  <w:r>
                    <w:rPr>
                      <w:u w:val="single"/>
                    </w:rPr>
                    <w:t>FOR OFFICE USE</w:t>
                  </w:r>
                </w:p>
                <w:p w:rsidR="003A0FC8" w:rsidRDefault="003A0FC8">
                  <w:pPr>
                    <w:pStyle w:val="BodyText3"/>
                    <w:jc w:val="center"/>
                    <w:rPr>
                      <w:sz w:val="2"/>
                      <w:u w:val="single"/>
                    </w:rPr>
                  </w:pPr>
                </w:p>
                <w:p w:rsidR="003A0FC8" w:rsidRDefault="003A0FC8">
                  <w:pPr>
                    <w:pStyle w:val="BodyText3"/>
                    <w:jc w:val="center"/>
                  </w:pPr>
                  <w:r>
                    <w:rPr>
                      <w:szCs w:val="16"/>
                    </w:rPr>
                    <w:t>Applicant No:</w:t>
                  </w:r>
                </w:p>
              </w:txbxContent>
            </v:textbox>
          </v:shape>
        </w:pict>
      </w:r>
      <w:r w:rsidRPr="003A1F6E">
        <w:rPr>
          <w:noProof/>
        </w:rPr>
        <w:pict>
          <v:shape id=" 41" o:spid="_x0000_s1039" type="#_x0000_t202" style="position:absolute;margin-left:.2pt;margin-top:162.15pt;width:238.25pt;height:134.9pt;z-index:251666944;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">
            <v:path arrowok="t"/>
            <v:textbox>
              <w:txbxContent>
                <w:tbl>
                  <w:tblPr>
                    <w:tblW w:w="0" w:type="auto"/>
                    <w:tblInd w:w="108" w:type="dxa"/>
                    <w:tblLayout w:type="fixed"/>
                    <w:tblLook w:val="0000"/>
                  </w:tblPr>
                  <w:tblGrid>
                    <w:gridCol w:w="4464"/>
                  </w:tblGrid>
                  <w:tr w:rsidR="003A0FC8">
                    <w:tc>
                      <w:tcPr>
                        <w:tcW w:w="4464" w:type="dxa"/>
                        <w:shd w:val="clear" w:color="auto" w:fill="auto"/>
                      </w:tcPr>
                      <w:p w:rsidR="003A0FC8" w:rsidRDefault="003A0FC8">
                        <w:r>
                          <w:t>Address for Correspondence:</w:t>
                        </w:r>
                      </w:p>
                      <w:p w:rsidR="003A0FC8" w:rsidRDefault="003A0FC8"/>
                      <w:p w:rsidR="00E07076" w:rsidRDefault="003A0FC8" w:rsidP="005C496D">
                        <w:r>
                          <w:t>Area</w:t>
                        </w:r>
                      </w:p>
                      <w:p w:rsidR="003A0FC8" w:rsidRDefault="003A0FC8" w:rsidP="005C496D"/>
                      <w:p w:rsidR="00E07076" w:rsidRDefault="003A0FC8" w:rsidP="005C496D">
                        <w:r>
                          <w:t>City</w:t>
                        </w:r>
                      </w:p>
                      <w:p w:rsidR="003A0FC8" w:rsidRDefault="003A0FC8" w:rsidP="005C496D"/>
                      <w:p w:rsidR="003A0FC8" w:rsidRDefault="003A0FC8" w:rsidP="005C496D">
                        <w:r>
                          <w:t>State</w:t>
                        </w:r>
                      </w:p>
                    </w:tc>
                  </w:tr>
                  <w:tr w:rsidR="003A0FC8">
                    <w:tc>
                      <w:tcPr>
                        <w:tcW w:w="4464" w:type="dxa"/>
                        <w:shd w:val="clear" w:color="auto" w:fill="auto"/>
                      </w:tcPr>
                      <w:p w:rsidR="003A0FC8" w:rsidRDefault="003A0FC8">
                        <w:pPr>
                          <w:snapToGrid w:val="0"/>
                        </w:pPr>
                      </w:p>
                    </w:tc>
                  </w:tr>
                  <w:tr w:rsidR="003A0FC8">
                    <w:tc>
                      <w:tcPr>
                        <w:tcW w:w="4464" w:type="dxa"/>
                        <w:shd w:val="clear" w:color="auto" w:fill="auto"/>
                      </w:tcPr>
                      <w:p w:rsidR="003A0FC8" w:rsidRDefault="003A0FC8">
                        <w:pPr>
                          <w:snapToGrid w:val="0"/>
                        </w:pPr>
                      </w:p>
                    </w:tc>
                  </w:tr>
                </w:tbl>
                <w:p w:rsidR="003A0FC8" w:rsidRDefault="003A0FC8" w:rsidP="005E6A21">
                  <w:pPr>
                    <w:shd w:val="clear" w:color="auto" w:fill="FFFFFF"/>
                  </w:pPr>
                  <w:r>
                    <w:t xml:space="preserve">Mobile: </w:t>
                  </w:r>
                </w:p>
                <w:p w:rsidR="001A4FD7" w:rsidRDefault="001A4FD7">
                  <w:pPr>
                    <w:shd w:val="clear" w:color="auto" w:fill="FFFFFF"/>
                  </w:pPr>
                </w:p>
                <w:p w:rsidR="001A4FD7" w:rsidRDefault="001A4FD7" w:rsidP="005E6A21">
                  <w:r>
                    <w:t xml:space="preserve">Email:   </w:t>
                  </w:r>
                </w:p>
                <w:tbl>
                  <w:tblPr>
                    <w:tblW w:w="0" w:type="auto"/>
                    <w:tblInd w:w="108" w:type="dxa"/>
                    <w:tblLayout w:type="fixed"/>
                    <w:tblLook w:val="0000"/>
                  </w:tblPr>
                  <w:tblGrid>
                    <w:gridCol w:w="3330"/>
                  </w:tblGrid>
                  <w:tr w:rsidR="003A0FC8">
                    <w:tc>
                      <w:tcPr>
                        <w:tcW w:w="3330" w:type="dxa"/>
                        <w:shd w:val="clear" w:color="auto" w:fill="auto"/>
                      </w:tcPr>
                      <w:p w:rsidR="003A0FC8" w:rsidRDefault="003A0FC8">
                        <w:pPr>
                          <w:snapToGrid w:val="0"/>
                        </w:pPr>
                      </w:p>
                    </w:tc>
                  </w:tr>
                </w:tbl>
                <w:p w:rsidR="003A0FC8" w:rsidRDefault="003A0FC8">
                  <w:pPr>
                    <w:shd w:val="clear" w:color="auto" w:fill="FFFFFF"/>
                  </w:pPr>
                </w:p>
                <w:tbl>
                  <w:tblPr>
                    <w:tblW w:w="0" w:type="auto"/>
                    <w:tblInd w:w="108" w:type="dxa"/>
                    <w:tblLayout w:type="fixed"/>
                    <w:tblLook w:val="0000"/>
                  </w:tblPr>
                  <w:tblGrid>
                    <w:gridCol w:w="993"/>
                    <w:gridCol w:w="3471"/>
                  </w:tblGrid>
                  <w:tr w:rsidR="003A0FC8">
                    <w:trPr>
                      <w:trHeight w:val="273"/>
                    </w:trPr>
                    <w:tc>
                      <w:tcPr>
                        <w:tcW w:w="993" w:type="dxa"/>
                        <w:shd w:val="clear" w:color="auto" w:fill="auto"/>
                      </w:tcPr>
                      <w:p w:rsidR="003A0FC8" w:rsidRDefault="003A0FC8" w:rsidP="001A4FD7"/>
                    </w:tc>
                    <w:tc>
                      <w:tcPr>
                        <w:tcW w:w="3471" w:type="dxa"/>
                        <w:shd w:val="clear" w:color="auto" w:fill="auto"/>
                      </w:tcPr>
                      <w:p w:rsidR="003A0FC8" w:rsidRDefault="003A0FC8">
                        <w:pPr>
                          <w:snapToGrid w:val="0"/>
                        </w:pPr>
                      </w:p>
                    </w:tc>
                  </w:tr>
                </w:tbl>
                <w:p w:rsidR="003A0FC8" w:rsidRDefault="003A0FC8">
                  <w:pPr>
                    <w:shd w:val="clear" w:color="auto" w:fill="FFFFFF"/>
                  </w:pPr>
                </w:p>
                <w:p w:rsidR="003A0FC8" w:rsidRDefault="003A0FC8"/>
                <w:p w:rsidR="003A0FC8" w:rsidRDefault="003A0FC8">
                  <w:pPr>
                    <w:shd w:val="clear" w:color="auto" w:fill="FFFFFF"/>
                  </w:pPr>
                </w:p>
                <w:p w:rsidR="003A0FC8" w:rsidRDefault="003A0FC8">
                  <w:pPr>
                    <w:shd w:val="clear" w:color="auto" w:fill="FFFFFF"/>
                  </w:pPr>
                </w:p>
                <w:p w:rsidR="003A0FC8" w:rsidRDefault="003A0FC8">
                  <w:pPr>
                    <w:shd w:val="clear" w:color="auto" w:fill="FFFFFF"/>
                  </w:pPr>
                </w:p>
                <w:p w:rsidR="003A0FC8" w:rsidRDefault="003A0FC8">
                  <w:pPr>
                    <w:shd w:val="clear" w:color="auto" w:fill="FFFFFF"/>
                  </w:pPr>
                </w:p>
                <w:p w:rsidR="003A0FC8" w:rsidRDefault="003A0FC8">
                  <w:pPr>
                    <w:shd w:val="clear" w:color="auto" w:fill="FFFFFF"/>
                  </w:pPr>
                </w:p>
                <w:p w:rsidR="003A0FC8" w:rsidRDefault="003A0FC8">
                  <w:pPr>
                    <w:shd w:val="clear" w:color="auto" w:fill="FFFFFF"/>
                  </w:pPr>
                </w:p>
                <w:p w:rsidR="003A0FC8" w:rsidRDefault="003A0FC8"/>
              </w:txbxContent>
            </v:textbox>
          </v:shape>
        </w:pict>
      </w:r>
      <w:r w:rsidRPr="003A1F6E">
        <w:rPr>
          <w:noProof/>
        </w:rPr>
        <w:pict>
          <v:shape id=" 47" o:spid="_x0000_s1040" type="#_x0000_t202" style="position:absolute;margin-left:411.05pt;margin-top:29.2pt;width:90.65pt;height:18.65pt;z-index:251673088;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">
            <v:path arrowok="t"/>
            <v:textbox>
              <w:txbxContent>
                <w:p w:rsidR="003A0FC8" w:rsidRDefault="003A0FC8"/>
              </w:txbxContent>
            </v:textbox>
          </v:shape>
        </w:pict>
      </w:r>
      <w:r w:rsidRPr="003A1F6E">
        <w:rPr>
          <w:noProof/>
        </w:rPr>
        <w:pict>
          <v:shape id=" 48" o:spid="_x0000_s1041" type="#_x0000_t202" style="position:absolute;margin-left:384.45pt;margin-top:128.6pt;width:125.85pt;height:26.85pt;z-index:251674112;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">
            <v:path arrowok="t"/>
            <v:textbox>
              <w:txbxContent>
                <w:p w:rsidR="003A0FC8" w:rsidRDefault="003A0FC8" w:rsidP="00276623">
                  <w:pPr>
                    <w:jc w:val="center"/>
                  </w:pPr>
                  <w:r>
                    <w:rPr>
                      <w:b/>
                      <w:sz w:val="16"/>
                      <w:szCs w:val="16"/>
                    </w:rPr>
                    <w:t>Passport nr</w:t>
                  </w:r>
                  <w:r w:rsidR="005E05EA">
                    <w:rPr>
                      <w:b/>
                      <w:sz w:val="16"/>
                      <w:szCs w:val="16"/>
                    </w:rPr>
                    <w:t xml:space="preserve">: </w:t>
                  </w:r>
                </w:p>
              </w:txbxContent>
            </v:textbox>
          </v:shape>
        </w:pict>
      </w:r>
    </w:p>
    <w:p w:rsidR="003A0FC8" w:rsidRDefault="003A1F6E">
      <w:pPr>
        <w:pStyle w:val="Header"/>
        <w:pageBreakBefore/>
        <w:tabs>
          <w:tab w:val="clear" w:pos="4153"/>
          <w:tab w:val="clear" w:pos="8306"/>
        </w:tabs>
      </w:pPr>
      <w:r w:rsidRPr="003A1F6E">
        <w:rPr>
          <w:noProof/>
        </w:rPr>
        <w:lastRenderedPageBreak/>
        <w:pict>
          <v:line id=" 45" o:spid="_x0000_s1085" style="position:absolute;z-index:251671040;visibility:visible" from="497.4pt,274.2pt" to="504.6pt,274.2pt" strokeweight=".26mm">
            <v:stroke joinstyle="miter" endcap="square"/>
            <o:lock v:ext="edit" shapetype="f"/>
          </v:line>
        </w:pict>
      </w:r>
      <w:r w:rsidRPr="003A1F6E">
        <w:rPr>
          <w:noProof/>
        </w:rPr>
        <w:pict>
          <v:shape id=" 22" o:spid="_x0000_s1042" type="#_x0000_t202" style="position:absolute;margin-left:-2.95pt;margin-top:443.2pt;width:513.65pt;height:41pt;z-index:251647488;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">
            <v:path arrowok="t"/>
            <v:textbox inset="1pt,1pt,1pt,1pt">
              <w:txbxContent>
                <w:p w:rsidR="003A0FC8" w:rsidRDefault="003A0FC8">
                  <w:pPr>
                    <w:pStyle w:val="Heading9"/>
                  </w:pPr>
                  <w:r>
                    <w:t xml:space="preserve">Education, Training and Qualifications </w:t>
                  </w:r>
                  <w:r>
                    <w:rPr>
                      <w:sz w:val="16"/>
                      <w:szCs w:val="16"/>
                    </w:rPr>
                    <w:t>(</w:t>
                  </w:r>
                  <w:r>
                    <w:rPr>
                      <w:b w:val="0"/>
                      <w:i/>
                      <w:sz w:val="16"/>
                      <w:szCs w:val="16"/>
                    </w:rPr>
                    <w:t>attach sheet with extra information if required). Please show education, training and qualifications, including Apprenticeships and Membership of Professional or Technical Bodies -(ATTACH COPY OF CERTIFICATE/DOCUMENTRY EVIDENCE FOR EACH QUALIFICATION LISTED)</w:t>
                  </w:r>
                </w:p>
                <w:p w:rsidR="003A0FC8" w:rsidRDefault="003A0FC8">
                  <w:pPr>
                    <w:rPr>
                      <w:b/>
                      <w:sz w:val="20"/>
                    </w:rPr>
                  </w:pPr>
                </w:p>
                <w:p w:rsidR="003A0FC8" w:rsidRDefault="003A0FC8">
                  <w:pPr>
                    <w:rPr>
                      <w:b/>
                      <w:sz w:val="20"/>
                    </w:rPr>
                  </w:pPr>
                </w:p>
                <w:p w:rsidR="003A0FC8" w:rsidRDefault="003A0FC8">
                  <w:pPr>
                    <w:rPr>
                      <w:b/>
                      <w:sz w:val="20"/>
                    </w:rPr>
                  </w:pPr>
                </w:p>
                <w:p w:rsidR="003A0FC8" w:rsidRDefault="003A0FC8">
                  <w:pPr>
                    <w:rPr>
                      <w:sz w:val="24"/>
                    </w:rPr>
                  </w:pPr>
                </w:p>
                <w:p w:rsidR="003A0FC8" w:rsidRDefault="003A0FC8">
                  <w:pPr>
                    <w:rPr>
                      <w:sz w:val="4"/>
                    </w:rPr>
                  </w:pPr>
                </w:p>
                <w:p w:rsidR="003A0FC8" w:rsidRDefault="003A0FC8">
                  <w:pPr>
                    <w:rPr>
                      <w:sz w:val="4"/>
                    </w:rPr>
                  </w:pPr>
                </w:p>
                <w:p w:rsidR="003A0FC8" w:rsidRDefault="003A0FC8">
                  <w:pPr>
                    <w:shd w:val="clear" w:color="auto" w:fill="FFFFFF"/>
                    <w:rPr>
                      <w:sz w:val="4"/>
                    </w:rPr>
                  </w:pPr>
                </w:p>
              </w:txbxContent>
            </v:textbox>
          </v:shape>
        </w:pict>
      </w:r>
      <w:r w:rsidRPr="003A1F6E">
        <w:rPr>
          <w:noProof/>
        </w:rPr>
        <w:pict>
          <v:shape id=" 23" o:spid="_x0000_s1043" type="#_x0000_t202" style="position:absolute;margin-left:429.1pt;margin-top:476.8pt;width:81.65pt;height:270.25pt;z-index:251648512;visibility:visible;mso-wrap-distance-left:9.05pt;mso-wrap-distance-right:9.05pt">
            <v:path arrowok="t"/>
            <v:textbox inset="1pt,1pt,1pt,1pt">
              <w:txbxContent>
                <w:p w:rsidR="003A0FC8" w:rsidRDefault="003A0FC8">
                  <w:pPr>
                    <w:shd w:val="clear" w:color="auto" w:fill="FFFFFF"/>
                  </w:pPr>
                </w:p>
                <w:p w:rsidR="003A0FC8" w:rsidRDefault="003A0FC8">
                  <w:pPr>
                    <w:shd w:val="clear" w:color="auto" w:fill="FFFFFF"/>
                  </w:pPr>
                </w:p>
                <w:p w:rsidR="00C424FA" w:rsidRDefault="00C424FA">
                  <w:pPr>
                    <w:shd w:val="clear" w:color="auto" w:fill="FFFFFF"/>
                  </w:pPr>
                </w:p>
              </w:txbxContent>
            </v:textbox>
          </v:shape>
        </w:pict>
      </w:r>
      <w:r w:rsidRPr="003A1F6E">
        <w:rPr>
          <w:noProof/>
        </w:rPr>
        <w:pict>
          <v:shape id=" 24" o:spid="_x0000_s1044" type="#_x0000_t202" style="position:absolute;margin-left:180.2pt;margin-top:273.8pt;width:65.5pt;height:170.05pt;z-index:251649536;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">
            <v:path arrowok="t"/>
            <v:textbox inset="1pt,1pt,1pt,1pt">
              <w:txbxContent>
                <w:p w:rsidR="0071385B" w:rsidRDefault="0071385B"/>
              </w:txbxContent>
            </v:textbox>
          </v:shape>
        </w:pict>
      </w:r>
      <w:r w:rsidRPr="003A1F6E">
        <w:rPr>
          <w:noProof/>
        </w:rPr>
        <w:pict>
          <v:shape id=" 25" o:spid="_x0000_s1045" type="#_x0000_t202" style="position:absolute;margin-left:180.2pt;margin-top:245.2pt;width:65.5pt;height:29.3pt;z-index:251650560;visibility:visible;mso-wrap-distance-left:9.05pt;mso-wrap-distance-right:9.05pt">
            <v:path arrowok="t"/>
            <v:textbox inset="1pt,1pt,1pt,1pt">
              <w:txbxContent>
                <w:p w:rsidR="003A0FC8" w:rsidRDefault="003A0FC8">
                  <w:pPr>
                    <w:jc w:val="center"/>
                  </w:pPr>
                  <w:r>
                    <w:rPr>
                      <w:sz w:val="16"/>
                    </w:rPr>
                    <w:t>Date to</w:t>
                  </w:r>
                </w:p>
                <w:p w:rsidR="003A0FC8" w:rsidRDefault="003A0FC8">
                  <w:pPr>
                    <w:jc w:val="center"/>
                  </w:pPr>
                  <w:r>
                    <w:rPr>
                      <w:sz w:val="16"/>
                    </w:rPr>
                    <w:t>Month   Year</w:t>
                  </w:r>
                </w:p>
                <w:p w:rsidR="003A0FC8" w:rsidRDefault="003A0FC8"/>
                <w:p w:rsidR="003A0FC8" w:rsidRDefault="003A0FC8"/>
              </w:txbxContent>
            </v:textbox>
          </v:shape>
        </w:pict>
      </w:r>
      <w:r w:rsidRPr="003A1F6E">
        <w:rPr>
          <w:noProof/>
        </w:rPr>
        <w:pict>
          <v:shape id=" 26" o:spid="_x0000_s1046" type="#_x0000_t202" style="position:absolute;margin-left:115.4pt;margin-top:245.2pt;width:65.5pt;height:29.3pt;z-index:251651584;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">
            <v:path arrowok="t"/>
            <v:textbox inset="1pt,1pt,1pt,1pt">
              <w:txbxContent>
                <w:p w:rsidR="003A0FC8" w:rsidRDefault="003A0FC8">
                  <w:pPr>
                    <w:jc w:val="center"/>
                  </w:pPr>
                  <w:r>
                    <w:rPr>
                      <w:sz w:val="16"/>
                    </w:rPr>
                    <w:t>Date from</w:t>
                  </w:r>
                </w:p>
                <w:p w:rsidR="003A0FC8" w:rsidRDefault="003A0FC8">
                  <w:pPr>
                    <w:jc w:val="center"/>
                  </w:pPr>
                  <w:r>
                    <w:rPr>
                      <w:sz w:val="16"/>
                    </w:rPr>
                    <w:t>Month   Year</w:t>
                  </w:r>
                </w:p>
                <w:p w:rsidR="003A0FC8" w:rsidRDefault="003A0FC8"/>
              </w:txbxContent>
            </v:textbox>
          </v:shape>
        </w:pict>
      </w:r>
      <w:r w:rsidRPr="003A1F6E">
        <w:rPr>
          <w:noProof/>
        </w:rPr>
        <w:pict>
          <v:shape id=" 27" o:spid="_x0000_s1047" type="#_x0000_t202" style="position:absolute;margin-left:115.4pt;margin-top:273.8pt;width:65.5pt;height:170.05pt;z-index:251652608;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">
            <v:path arrowok="t"/>
            <v:textbox inset="1pt,1pt,1pt,1pt">
              <w:txbxContent>
                <w:p w:rsidR="005C496D" w:rsidRDefault="005C496D" w:rsidP="005C496D">
                  <w:pPr>
                    <w:rPr>
                      <w:rFonts w:eastAsia="Arial"/>
                    </w:rPr>
                  </w:pPr>
                </w:p>
                <w:p w:rsidR="0071385B" w:rsidRDefault="0071385B">
                  <w:pPr>
                    <w:rPr>
                      <w:rFonts w:eastAsia="Arial"/>
                    </w:rPr>
                  </w:pPr>
                  <w:r>
                    <w:rPr>
                      <w:rFonts w:eastAsia="Arial"/>
                    </w:rPr>
                    <w:tab/>
                  </w:r>
                </w:p>
              </w:txbxContent>
            </v:textbox>
          </v:shape>
        </w:pict>
      </w:r>
      <w:r w:rsidRPr="003A1F6E">
        <w:rPr>
          <w:noProof/>
        </w:rPr>
        <w:pict>
          <v:shape id=" 42" o:spid="_x0000_s1048" type="#_x0000_t202" style="position:absolute;margin-left:252.6pt;margin-top:87pt;width:257.7pt;height:57.45pt;z-index:251667968;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">
            <v:path arrowok="t"/>
            <v:textbox>
              <w:txbxContent>
                <w:p w:rsidR="003A0FC8" w:rsidRDefault="003A0FC8">
                  <w:r>
                    <w:t>Physical Address:</w:t>
                  </w:r>
                </w:p>
                <w:p w:rsidR="003A0FC8" w:rsidRDefault="003A0FC8"/>
                <w:p w:rsidR="003A0FC8" w:rsidRDefault="00FD68F2">
                  <w:r>
                    <w:t xml:space="preserve">Complete physical address </w:t>
                  </w:r>
                </w:p>
                <w:p w:rsidR="003A0FC8" w:rsidRDefault="003A0FC8"/>
              </w:txbxContent>
            </v:textbox>
          </v:shape>
        </w:pict>
      </w:r>
      <w:r w:rsidRPr="003A1F6E">
        <w:rPr>
          <w:noProof/>
        </w:rPr>
        <w:pict>
          <v:line id=" 43" o:spid="_x0000_s1084" style="position:absolute;z-index:251668992;visibility:visible" from="432.6pt,274.2pt" to="497.4pt,274.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" strokeweight=".26mm">
            <v:stroke joinstyle="miter" endcap="square"/>
            <o:lock v:ext="edit" shapetype="f"/>
          </v:line>
        </w:pict>
      </w:r>
      <w:r w:rsidRPr="003A1F6E">
        <w:rPr>
          <w:noProof/>
        </w:rPr>
        <w:pict>
          <v:line id=" 44" o:spid="_x0000_s1083" style="position:absolute;z-index:251670016;visibility:visible" from="497.4pt,274.2pt" to="504.6pt,274.2pt" strokeweight=".26mm">
            <v:stroke joinstyle="miter" endcap="square"/>
            <o:lock v:ext="edit" shapetype="f"/>
          </v:line>
        </w:pict>
      </w:r>
      <w:r w:rsidRPr="003A1F6E">
        <w:rPr>
          <w:noProof/>
        </w:rPr>
        <w:pict>
          <v:shape id=" 21" o:spid="_x0000_s1049" type="#_x0000_t202" style="position:absolute;margin-left:-2.95pt;margin-top:273.8pt;width:119.05pt;height:170.05pt;z-index:251646464;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">
            <v:path arrowok="t"/>
            <v:textbox inset="1pt,1pt,1pt,1pt">
              <w:txbxContent>
                <w:p w:rsidR="0071385B" w:rsidRDefault="0071385B">
                  <w:pPr>
                    <w:shd w:val="clear" w:color="auto" w:fill="FFFFFF"/>
                    <w:rPr>
                      <w:b/>
                      <w:noProof/>
                      <w:sz w:val="16"/>
                    </w:rPr>
                  </w:pPr>
                </w:p>
              </w:txbxContent>
            </v:textbox>
          </v:shape>
        </w:pict>
      </w:r>
      <w:r w:rsidRPr="003A1F6E">
        <w:rPr>
          <w:noProof/>
        </w:rPr>
        <w:pict>
          <v:line id=" 46" o:spid="_x0000_s1082" style="position:absolute;flip:x;z-index:251672064;visibility:visible" from="497.4pt,274.2pt" to="504.6pt,274.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" strokeweight=".26mm">
            <v:stroke joinstyle="miter" endcap="square"/>
            <o:lock v:ext="edit" shapetype="f"/>
          </v:line>
        </w:pict>
      </w:r>
      <w:r w:rsidRPr="003A1F6E">
        <w:rPr>
          <w:noProof/>
        </w:rPr>
        <w:pict>
          <v:shape id=" 49" o:spid="_x0000_s1050" type="#_x0000_t202" style="position:absolute;margin-left:-2.55pt;margin-top:479.6pt;width:107.85pt;height:26.85pt;z-index:251675136;visibility:visible;mso-wrap-distance-left:9.05pt;mso-wrap-distance-right:9.05pt">
            <v:path arrowok="t"/>
            <v:textbox>
              <w:txbxContent>
                <w:p w:rsidR="003A0FC8" w:rsidRDefault="003A0FC8">
                  <w:pPr>
                    <w:jc w:val="center"/>
                  </w:pPr>
                  <w:r>
                    <w:t xml:space="preserve">Month &amp; Year </w:t>
                  </w:r>
                </w:p>
                <w:p w:rsidR="003A0FC8" w:rsidRDefault="003A0FC8">
                  <w:r>
                    <w:t xml:space="preserve">From              To     </w:t>
                  </w:r>
                </w:p>
                <w:p w:rsidR="003A0FC8" w:rsidRDefault="003A0FC8"/>
              </w:txbxContent>
            </v:textbox>
          </v:shape>
        </w:pict>
      </w:r>
      <w:r w:rsidRPr="003A1F6E">
        <w:rPr>
          <w:noProof/>
        </w:rPr>
        <w:pict>
          <v:shape id=" 50" o:spid="_x0000_s1051" type="#_x0000_t202" style="position:absolute;margin-left:105.45pt;margin-top:479.6pt;width:143.85pt;height:26.85pt;z-index:251676160;visibility:visible;mso-wrap-distance-left:9.05pt;mso-wrap-distance-right:9.05pt">
            <v:path arrowok="t"/>
            <v:textbox>
              <w:txbxContent>
                <w:p w:rsidR="003A0FC8" w:rsidRDefault="003A0FC8">
                  <w:pPr>
                    <w:jc w:val="center"/>
                  </w:pPr>
                  <w:r>
                    <w:t>Education Establishment</w:t>
                  </w:r>
                </w:p>
                <w:p w:rsidR="003A0FC8" w:rsidRDefault="003A0FC8"/>
              </w:txbxContent>
            </v:textbox>
          </v:shape>
        </w:pict>
      </w:r>
      <w:r w:rsidRPr="003A1F6E">
        <w:rPr>
          <w:noProof/>
        </w:rPr>
        <w:pict>
          <v:shape id=" 51" o:spid="_x0000_s1052" type="#_x0000_t202" style="position:absolute;margin-left:249.45pt;margin-top:479.6pt;width:179.85pt;height:26.85pt;z-index:251677184;visibility:visible;mso-wrap-distance-left:9.05pt;mso-wrap-distance-right:9.05pt">
            <v:path arrowok="t"/>
            <v:textbox>
              <w:txbxContent>
                <w:p w:rsidR="003A0FC8" w:rsidRDefault="003A0FC8">
                  <w:pPr>
                    <w:jc w:val="center"/>
                  </w:pPr>
                  <w:r>
                    <w:t>Examinations taken or being studied Training courses attended</w:t>
                  </w:r>
                </w:p>
                <w:p w:rsidR="003A0FC8" w:rsidRDefault="003A0FC8"/>
              </w:txbxContent>
            </v:textbox>
          </v:shape>
        </w:pict>
      </w:r>
      <w:r w:rsidRPr="003A1F6E">
        <w:rPr>
          <w:noProof/>
        </w:rPr>
        <w:pict>
          <v:shape id=" 52" o:spid="_x0000_s1053" type="#_x0000_t202" style="position:absolute;margin-left:429.45pt;margin-top:479.6pt;width:80.85pt;height:26.85pt;z-index:251678208;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">
            <v:path arrowok="t"/>
            <v:textbox>
              <w:txbxContent>
                <w:p w:rsidR="003A0FC8" w:rsidRDefault="003A0FC8">
                  <w:pPr>
                    <w:jc w:val="center"/>
                  </w:pPr>
                  <w:r>
                    <w:t>Month &amp; Year   Awarded</w:t>
                  </w:r>
                </w:p>
                <w:p w:rsidR="003A0FC8" w:rsidRDefault="003A0FC8"/>
              </w:txbxContent>
            </v:textbox>
          </v:shape>
        </w:pict>
      </w:r>
      <w:r w:rsidRPr="003A1F6E">
        <w:rPr>
          <w:noProof/>
        </w:rPr>
        <w:pict>
          <v:shape id=" 53" o:spid="_x0000_s1054" type="#_x0000_t202" style="position:absolute;margin-left:-2.55pt;margin-top:506.6pt;width:107.85pt;height:240.05pt;z-index:251679232;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">
            <v:path arrowok="t"/>
            <v:textbox>
              <w:txbxContent>
                <w:p w:rsidR="00C424FA" w:rsidRPr="00F84FCC" w:rsidRDefault="00C424FA">
                  <w:pPr>
                    <w:rPr>
                      <w:szCs w:val="18"/>
                    </w:rPr>
                  </w:pPr>
                </w:p>
              </w:txbxContent>
            </v:textbox>
          </v:shape>
        </w:pict>
      </w:r>
      <w:r w:rsidRPr="003A1F6E">
        <w:rPr>
          <w:noProof/>
        </w:rPr>
        <w:pict>
          <v:shape id=" 54" o:spid="_x0000_s1055" type="#_x0000_t202" style="position:absolute;margin-left:105.45pt;margin-top:506.6pt;width:143.85pt;height:240.05pt;z-index:251680256;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">
            <v:path arrowok="t"/>
            <v:textbox>
              <w:txbxContent>
                <w:p w:rsidR="00C424FA" w:rsidRDefault="00C424FA"/>
              </w:txbxContent>
            </v:textbox>
          </v:shape>
        </w:pict>
      </w:r>
      <w:r w:rsidRPr="003A1F6E">
        <w:rPr>
          <w:noProof/>
        </w:rPr>
        <w:pict>
          <v:shape id=" 55" o:spid="_x0000_s1056" type="#_x0000_t202" style="position:absolute;margin-left:249.45pt;margin-top:506.6pt;width:179.85pt;height:240.05pt;z-index:251681280;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">
            <v:path arrowok="t"/>
            <v:textbox>
              <w:txbxContent>
                <w:p w:rsidR="00C424FA" w:rsidRPr="00211908" w:rsidRDefault="00C424FA" w:rsidP="00F84FCC">
                  <w:pPr>
                    <w:rPr>
                      <w:szCs w:val="18"/>
                    </w:rPr>
                  </w:pPr>
                </w:p>
              </w:txbxContent>
            </v:textbox>
          </v:shape>
        </w:pict>
      </w:r>
      <w:r w:rsidRPr="003A1F6E">
        <w:rPr>
          <w:noProof/>
        </w:rPr>
        <w:pict>
          <v:line id=" 56" o:spid="_x0000_s1081" style="position:absolute;z-index:251682304;visibility:visible" from="51.45pt,506.6pt" to="51.45pt,73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" strokeweight=".26mm">
            <v:stroke joinstyle="miter" endcap="square"/>
            <o:lock v:ext="edit" shapetype="f"/>
          </v:line>
        </w:pict>
      </w:r>
      <w:r w:rsidRPr="003A1F6E">
        <w:rPr>
          <w:noProof/>
        </w:rPr>
        <w:pict>
          <v:shape id=" 12" o:spid="_x0000_s1057" type="#_x0000_t202" style="position:absolute;margin-left:-2.95pt;margin-top:12.25pt;width:255.85pt;height:74.9pt;z-index:251637248;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">
            <v:path arrowok="t"/>
            <v:textbox inset="1pt,1pt,1pt,1pt">
              <w:txbxContent>
                <w:p w:rsidR="003A0FC8" w:rsidRDefault="003A0FC8">
                  <w:r>
                    <w:t>Current or last occupation / position /</w:t>
                  </w:r>
                </w:p>
                <w:tbl>
                  <w:tblPr>
                    <w:tblW w:w="0" w:type="auto"/>
                    <w:tblInd w:w="108" w:type="dxa"/>
                    <w:tblLayout w:type="fixed"/>
                    <w:tblLook w:val="0000"/>
                  </w:tblPr>
                  <w:tblGrid>
                    <w:gridCol w:w="5001"/>
                  </w:tblGrid>
                  <w:tr w:rsidR="003A0FC8">
                    <w:tc>
                      <w:tcPr>
                        <w:tcW w:w="5001" w:type="dxa"/>
                        <w:shd w:val="clear" w:color="auto" w:fill="auto"/>
                      </w:tcPr>
                      <w:p w:rsidR="003A0FC8" w:rsidRDefault="003A0FC8">
                        <w:pPr>
                          <w:snapToGrid w:val="0"/>
                        </w:pPr>
                      </w:p>
                    </w:tc>
                  </w:tr>
                </w:tbl>
                <w:p w:rsidR="003A0FC8" w:rsidRDefault="003A0FC8">
                  <w:pPr>
                    <w:rPr>
                      <w:sz w:val="4"/>
                    </w:rPr>
                  </w:pPr>
                </w:p>
                <w:p w:rsidR="003A0FC8" w:rsidRDefault="003A0FC8">
                  <w:pPr>
                    <w:rPr>
                      <w:sz w:val="4"/>
                    </w:rPr>
                  </w:pPr>
                </w:p>
                <w:tbl>
                  <w:tblPr>
                    <w:tblW w:w="0" w:type="auto"/>
                    <w:tblInd w:w="108" w:type="dxa"/>
                    <w:tblLayout w:type="fixed"/>
                    <w:tblLook w:val="0000"/>
                  </w:tblPr>
                  <w:tblGrid>
                    <w:gridCol w:w="851"/>
                    <w:gridCol w:w="1417"/>
                    <w:gridCol w:w="1276"/>
                    <w:gridCol w:w="1456"/>
                  </w:tblGrid>
                  <w:tr w:rsidR="003A0FC8">
                    <w:tc>
                      <w:tcPr>
                        <w:tcW w:w="851" w:type="dxa"/>
                        <w:shd w:val="clear" w:color="auto" w:fill="auto"/>
                      </w:tcPr>
                      <w:p w:rsidR="003A0FC8" w:rsidRDefault="003A0FC8"/>
                    </w:tc>
                    <w:tc>
                      <w:tcPr>
                        <w:tcW w:w="1417" w:type="dxa"/>
                        <w:shd w:val="clear" w:color="auto" w:fill="auto"/>
                      </w:tcPr>
                      <w:p w:rsidR="003A0FC8" w:rsidRDefault="003A0FC8">
                        <w:pPr>
                          <w:snapToGrid w:val="0"/>
                        </w:pPr>
                      </w:p>
                    </w:tc>
                    <w:tc>
                      <w:tcPr>
                        <w:tcW w:w="1276" w:type="dxa"/>
                        <w:shd w:val="clear" w:color="auto" w:fill="auto"/>
                      </w:tcPr>
                      <w:p w:rsidR="003A0FC8" w:rsidRDefault="003A0FC8">
                        <w:r>
                          <w:t>Grade (if applicable)</w:t>
                        </w:r>
                      </w:p>
                    </w:tc>
                    <w:tc>
                      <w:tcPr>
                        <w:tcW w:w="1456" w:type="dxa"/>
                        <w:shd w:val="clear" w:color="auto" w:fill="auto"/>
                      </w:tcPr>
                      <w:p w:rsidR="003A0FC8" w:rsidRDefault="003A0FC8">
                        <w:pPr>
                          <w:snapToGrid w:val="0"/>
                        </w:pPr>
                      </w:p>
                    </w:tc>
                  </w:tr>
                </w:tbl>
                <w:p w:rsidR="003A0FC8" w:rsidRDefault="00E40D23" w:rsidP="00E07076">
                  <w:pPr>
                    <w:shd w:val="clear" w:color="auto" w:fill="FFFFFF"/>
                    <w:ind w:left="142"/>
                  </w:pPr>
                  <w:r>
                    <w:tab/>
                  </w:r>
                  <w:r>
                    <w:tab/>
                  </w:r>
                </w:p>
              </w:txbxContent>
            </v:textbox>
          </v:shape>
        </w:pict>
      </w:r>
      <w:r w:rsidRPr="003A1F6E">
        <w:rPr>
          <w:noProof/>
        </w:rPr>
        <w:pict>
          <v:shape id=" 3" o:spid="_x0000_s1058" type="#_x0000_t202" style="position:absolute;margin-left:.2pt;margin-top:7.4pt;width:504.7pt;height:22.3pt;z-index:251628032;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">
            <v:path arrowok="t"/>
            <v:textbox inset="1pt,1pt,1pt,1pt">
              <w:txbxContent>
                <w:tbl>
                  <w:tblPr>
                    <w:tblW w:w="0" w:type="auto"/>
                    <w:tblInd w:w="108" w:type="dxa"/>
                    <w:tblLayout w:type="fixed"/>
                    <w:tblLook w:val="0000"/>
                  </w:tblPr>
                  <w:tblGrid>
                    <w:gridCol w:w="2835"/>
                    <w:gridCol w:w="7098"/>
                  </w:tblGrid>
                  <w:tr w:rsidR="003A0FC8">
                    <w:tc>
                      <w:tcPr>
                        <w:tcW w:w="2835" w:type="dxa"/>
                        <w:shd w:val="clear" w:color="auto" w:fill="auto"/>
                      </w:tcPr>
                      <w:p w:rsidR="003A0FC8" w:rsidRDefault="003A0FC8">
                        <w:pPr>
                          <w:snapToGrid w:val="0"/>
                        </w:pPr>
                        <w:r>
                          <w:rPr>
                            <w:b/>
                          </w:rPr>
                          <w:t xml:space="preserve">APPLICANT NO: </w:t>
                        </w:r>
                        <w:r>
                          <w:t>XXXXX</w:t>
                        </w:r>
                      </w:p>
                    </w:tc>
                    <w:tc>
                      <w:tcPr>
                        <w:tcW w:w="7098" w:type="dxa"/>
                        <w:shd w:val="clear" w:color="auto" w:fill="auto"/>
                      </w:tcPr>
                      <w:p w:rsidR="003A0FC8" w:rsidRDefault="003A0FC8">
                        <w:r>
                          <w:rPr>
                            <w:b/>
                            <w:sz w:val="22"/>
                          </w:rPr>
                          <w:t>Knowledge - (see Guidance Notes)</w:t>
                        </w:r>
                      </w:p>
                    </w:tc>
                  </w:tr>
                </w:tbl>
                <w:p w:rsidR="003A0FC8" w:rsidRDefault="003A0FC8"/>
              </w:txbxContent>
            </v:textbox>
          </v:shape>
        </w:pict>
      </w:r>
      <w:r w:rsidRPr="003A1F6E">
        <w:rPr>
          <w:noProof/>
        </w:rPr>
        <w:pict>
          <v:shape id=" 4" o:spid="_x0000_s1059" type="#_x0000_t202" style="position:absolute;margin-left:.2pt;margin-top:29pt;width:504.7pt;height:216.65pt;z-index:251629056;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">
            <v:path arrowok="t"/>
            <v:textbox inset="1pt,1pt,1pt,1pt">
              <w:txbxContent>
                <w:p w:rsidR="003A0FC8" w:rsidRDefault="003A0FC8">
                  <w:pPr>
                    <w:rPr>
                      <w:sz w:val="4"/>
                    </w:rPr>
                  </w:pPr>
                </w:p>
                <w:p w:rsidR="003A0FC8" w:rsidRDefault="003A0FC8">
                  <w:r>
                    <w:rPr>
                      <w:sz w:val="20"/>
                    </w:rPr>
                    <w:t>Please show that you have the knowledge asked for in the Employee Specification gained either through work, education, home or voluntary activities.</w:t>
                  </w:r>
                </w:p>
                <w:p w:rsidR="003A0FC8" w:rsidRDefault="003A0FC8">
                  <w:pPr>
                    <w:rPr>
                      <w:sz w:val="20"/>
                    </w:rPr>
                  </w:pPr>
                </w:p>
                <w:p w:rsidR="003A0FC8" w:rsidRDefault="003A0FC8">
                  <w:pPr>
                    <w:rPr>
                      <w:sz w:val="20"/>
                    </w:rPr>
                  </w:pPr>
                </w:p>
                <w:p w:rsidR="003A0FC8" w:rsidRDefault="003A0FC8">
                  <w:pPr>
                    <w:rPr>
                      <w:sz w:val="20"/>
                    </w:rPr>
                  </w:pPr>
                </w:p>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Pr>
                    <w:pStyle w:val="Header"/>
                    <w:tabs>
                      <w:tab w:val="clear" w:pos="4153"/>
                      <w:tab w:val="clear" w:pos="8306"/>
                    </w:tabs>
                  </w:pPr>
                </w:p>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tbl>
                  <w:tblPr>
                    <w:tblW w:w="0" w:type="auto"/>
                    <w:tblInd w:w="108" w:type="dxa"/>
                    <w:tblLayout w:type="fixed"/>
                    <w:tblLook w:val="0000"/>
                  </w:tblPr>
                  <w:tblGrid>
                    <w:gridCol w:w="2268"/>
                    <w:gridCol w:w="7772"/>
                  </w:tblGrid>
                  <w:tr w:rsidR="003A0FC8">
                    <w:tc>
                      <w:tcPr>
                        <w:tcW w:w="2268" w:type="dxa"/>
                        <w:shd w:val="clear" w:color="auto" w:fill="auto"/>
                      </w:tcPr>
                      <w:p w:rsidR="003A0FC8" w:rsidRDefault="003A0FC8">
                        <w:pPr>
                          <w:snapToGrid w:val="0"/>
                        </w:pPr>
                      </w:p>
                    </w:tc>
                    <w:tc>
                      <w:tcPr>
                        <w:tcW w:w="7772" w:type="dxa"/>
                        <w:shd w:val="clear" w:color="auto" w:fill="auto"/>
                      </w:tcPr>
                      <w:p w:rsidR="003A0FC8" w:rsidRDefault="003A0FC8">
                        <w:pPr>
                          <w:snapToGrid w:val="0"/>
                        </w:pPr>
                      </w:p>
                    </w:tc>
                  </w:tr>
                  <w:tr w:rsidR="003A0FC8">
                    <w:tc>
                      <w:tcPr>
                        <w:tcW w:w="2268" w:type="dxa"/>
                        <w:shd w:val="clear" w:color="auto" w:fill="auto"/>
                      </w:tcPr>
                      <w:p w:rsidR="003A0FC8" w:rsidRDefault="003A0FC8">
                        <w:pPr>
                          <w:snapToGrid w:val="0"/>
                        </w:pPr>
                      </w:p>
                    </w:tc>
                    <w:tc>
                      <w:tcPr>
                        <w:tcW w:w="7772" w:type="dxa"/>
                        <w:shd w:val="clear" w:color="auto" w:fill="auto"/>
                      </w:tcPr>
                      <w:p w:rsidR="003A0FC8" w:rsidRDefault="003A0FC8">
                        <w:pPr>
                          <w:snapToGrid w:val="0"/>
                        </w:pPr>
                      </w:p>
                    </w:tc>
                  </w:tr>
                  <w:tr w:rsidR="003A0FC8">
                    <w:tc>
                      <w:tcPr>
                        <w:tcW w:w="2268" w:type="dxa"/>
                        <w:shd w:val="clear" w:color="auto" w:fill="auto"/>
                      </w:tcPr>
                      <w:p w:rsidR="003A0FC8" w:rsidRDefault="003A0FC8">
                        <w:pPr>
                          <w:snapToGrid w:val="0"/>
                        </w:pPr>
                      </w:p>
                    </w:tc>
                    <w:tc>
                      <w:tcPr>
                        <w:tcW w:w="7772" w:type="dxa"/>
                        <w:shd w:val="clear" w:color="auto" w:fill="auto"/>
                      </w:tcPr>
                      <w:p w:rsidR="003A0FC8" w:rsidRDefault="003A0FC8">
                        <w:pPr>
                          <w:snapToGrid w:val="0"/>
                        </w:pPr>
                      </w:p>
                    </w:tc>
                  </w:tr>
                </w:tbl>
                <w:p w:rsidR="003A0FC8" w:rsidRDefault="003A0FC8">
                  <w:pPr>
                    <w:shd w:val="clear" w:color="auto" w:fill="FFFFFF"/>
                  </w:pPr>
                </w:p>
              </w:txbxContent>
            </v:textbox>
          </v:shape>
        </w:pict>
      </w:r>
      <w:r w:rsidRPr="003A1F6E">
        <w:rPr>
          <w:noProof/>
        </w:rPr>
        <w:pict>
          <v:shape id=" 5" o:spid="_x0000_s1060" type="#_x0000_t202" style="position:absolute;margin-left:.2pt;margin-top:518.6pt;width:504.7pt;height:216.65pt;z-index:251630080;visibility:visible;mso-wrap-distance-left:9.05pt;mso-wrap-distance-right:9.05pt">
            <v:path arrowok="t"/>
            <v:textbox inset="1pt,1pt,1pt,1pt">
              <w:txbxContent>
                <w:p w:rsidR="003A0FC8" w:rsidRDefault="003A0FC8">
                  <w:pPr>
                    <w:rPr>
                      <w:sz w:val="4"/>
                    </w:rPr>
                  </w:pPr>
                </w:p>
                <w:p w:rsidR="003A0FC8" w:rsidRDefault="003A0FC8">
                  <w:pPr>
                    <w:rPr>
                      <w:sz w:val="4"/>
                    </w:rPr>
                  </w:pPr>
                </w:p>
                <w:p w:rsidR="003A0FC8" w:rsidRDefault="003A0FC8">
                  <w:r>
                    <w:rPr>
                      <w:sz w:val="20"/>
                    </w:rPr>
                    <w:t>Please show that you have the skills asked for in the Employee Specification gained either through work, home or voluntary activities.</w:t>
                  </w:r>
                </w:p>
                <w:p w:rsidR="003A0FC8" w:rsidRDefault="003A0FC8">
                  <w:pPr>
                    <w:rPr>
                      <w:sz w:val="20"/>
                    </w:rPr>
                  </w:pPr>
                </w:p>
                <w:p w:rsidR="003A0FC8" w:rsidRDefault="003A0FC8">
                  <w:pPr>
                    <w:rPr>
                      <w:sz w:val="20"/>
                    </w:rPr>
                  </w:pPr>
                </w:p>
                <w:p w:rsidR="003A0FC8" w:rsidRDefault="003A0FC8">
                  <w:pPr>
                    <w:rPr>
                      <w:sz w:val="20"/>
                    </w:rPr>
                  </w:pPr>
                </w:p>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Pr>
                    <w:shd w:val="clear" w:color="auto" w:fill="FFFFFF"/>
                  </w:pPr>
                </w:p>
              </w:txbxContent>
            </v:textbox>
          </v:shape>
        </w:pict>
      </w:r>
      <w:r w:rsidRPr="003A1F6E">
        <w:rPr>
          <w:noProof/>
        </w:rPr>
        <w:pict>
          <v:shape id=" 6" o:spid="_x0000_s1061" type="#_x0000_t202" style="position:absolute;margin-left:.2pt;margin-top:252.2pt;width:504.7pt;height:22.3pt;z-index:251631104;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">
            <v:path arrowok="t"/>
            <v:textbox inset="1pt,1pt,1pt,1pt">
              <w:txbxContent>
                <w:p w:rsidR="003A0FC8" w:rsidRDefault="003A0FC8">
                  <w:pPr>
                    <w:rPr>
                      <w:sz w:val="4"/>
                    </w:rPr>
                  </w:pPr>
                </w:p>
                <w:p w:rsidR="003A0FC8" w:rsidRDefault="003A0FC8">
                  <w:pPr>
                    <w:jc w:val="center"/>
                  </w:pPr>
                  <w:r>
                    <w:rPr>
                      <w:b/>
                      <w:sz w:val="22"/>
                    </w:rPr>
                    <w:t>Experience - (see Guidance Notes)</w:t>
                  </w:r>
                </w:p>
                <w:p w:rsidR="003A0FC8" w:rsidRDefault="003A0FC8">
                  <w:pPr>
                    <w:rPr>
                      <w:b/>
                      <w:sz w:val="22"/>
                    </w:rPr>
                  </w:pPr>
                </w:p>
                <w:p w:rsidR="003A0FC8" w:rsidRDefault="003A0FC8">
                  <w:pPr>
                    <w:shd w:val="clear" w:color="auto" w:fill="FFFFFF"/>
                    <w:rPr>
                      <w:b/>
                      <w:sz w:val="22"/>
                    </w:rPr>
                  </w:pPr>
                </w:p>
              </w:txbxContent>
            </v:textbox>
          </v:shape>
        </w:pict>
      </w:r>
      <w:r w:rsidRPr="003A1F6E">
        <w:rPr>
          <w:noProof/>
        </w:rPr>
        <w:pict>
          <v:shape id=" 7" o:spid="_x0000_s1062" type="#_x0000_t202" style="position:absolute;margin-left:.2pt;margin-top:273.8pt;width:504.7pt;height:216.65pt;z-index:251632128;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">
            <v:path arrowok="t"/>
            <v:textbox inset="1pt,1pt,1pt,1pt">
              <w:txbxContent>
                <w:p w:rsidR="003A0FC8" w:rsidRDefault="003A0FC8">
                  <w:pPr>
                    <w:rPr>
                      <w:sz w:val="4"/>
                    </w:rPr>
                  </w:pPr>
                </w:p>
                <w:p w:rsidR="003A0FC8" w:rsidRDefault="003A0FC8">
                  <w:r>
                    <w:rPr>
                      <w:sz w:val="20"/>
                    </w:rPr>
                    <w:t>Please show that you have the experience asked for in the Employee Specification gained either through work, home or voluntary activities.</w:t>
                  </w:r>
                </w:p>
                <w:p w:rsidR="003A0FC8" w:rsidRDefault="003A0FC8">
                  <w:pPr>
                    <w:rPr>
                      <w:sz w:val="20"/>
                    </w:rPr>
                  </w:pPr>
                </w:p>
                <w:p w:rsidR="003A0FC8" w:rsidRDefault="003A0FC8">
                  <w:pPr>
                    <w:rPr>
                      <w:sz w:val="20"/>
                    </w:rPr>
                  </w:pPr>
                </w:p>
                <w:p w:rsidR="003A0FC8" w:rsidRDefault="003A0FC8">
                  <w:pPr>
                    <w:rPr>
                      <w:sz w:val="20"/>
                    </w:rPr>
                  </w:pPr>
                </w:p>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p w:rsidR="003A0FC8" w:rsidRDefault="003A0FC8"/>
                <w:tbl>
                  <w:tblPr>
                    <w:tblW w:w="0" w:type="auto"/>
                    <w:tblInd w:w="108" w:type="dxa"/>
                    <w:tblLayout w:type="fixed"/>
                    <w:tblLook w:val="0000"/>
                  </w:tblPr>
                  <w:tblGrid>
                    <w:gridCol w:w="2268"/>
                    <w:gridCol w:w="7772"/>
                  </w:tblGrid>
                  <w:tr w:rsidR="003A0FC8">
                    <w:tc>
                      <w:tcPr>
                        <w:tcW w:w="2268" w:type="dxa"/>
                        <w:shd w:val="clear" w:color="auto" w:fill="auto"/>
                      </w:tcPr>
                      <w:p w:rsidR="003A0FC8" w:rsidRDefault="003A0FC8">
                        <w:pPr>
                          <w:snapToGrid w:val="0"/>
                        </w:pPr>
                      </w:p>
                    </w:tc>
                    <w:tc>
                      <w:tcPr>
                        <w:tcW w:w="7772" w:type="dxa"/>
                        <w:shd w:val="clear" w:color="auto" w:fill="auto"/>
                      </w:tcPr>
                      <w:p w:rsidR="003A0FC8" w:rsidRDefault="003A0FC8">
                        <w:pPr>
                          <w:snapToGrid w:val="0"/>
                        </w:pPr>
                      </w:p>
                    </w:tc>
                  </w:tr>
                  <w:tr w:rsidR="003A0FC8">
                    <w:tc>
                      <w:tcPr>
                        <w:tcW w:w="2268" w:type="dxa"/>
                        <w:shd w:val="clear" w:color="auto" w:fill="auto"/>
                      </w:tcPr>
                      <w:p w:rsidR="003A0FC8" w:rsidRDefault="003A0FC8">
                        <w:pPr>
                          <w:snapToGrid w:val="0"/>
                        </w:pPr>
                      </w:p>
                    </w:tc>
                    <w:tc>
                      <w:tcPr>
                        <w:tcW w:w="7772" w:type="dxa"/>
                        <w:shd w:val="clear" w:color="auto" w:fill="auto"/>
                      </w:tcPr>
                      <w:p w:rsidR="003A0FC8" w:rsidRDefault="003A0FC8">
                        <w:pPr>
                          <w:snapToGrid w:val="0"/>
                        </w:pPr>
                      </w:p>
                    </w:tc>
                  </w:tr>
                </w:tbl>
                <w:p w:rsidR="003A0FC8" w:rsidRDefault="003A0FC8"/>
              </w:txbxContent>
            </v:textbox>
          </v:shape>
        </w:pict>
      </w:r>
      <w:r w:rsidRPr="003A1F6E">
        <w:rPr>
          <w:noProof/>
        </w:rPr>
        <w:pict>
          <v:shape id=" 8" o:spid="_x0000_s1063" type="#_x0000_t202" style="position:absolute;margin-left:.2pt;margin-top:497pt;width:504.7pt;height:22.3pt;z-index:251633152;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">
            <v:path arrowok="t"/>
            <v:textbox inset="1pt,1pt,1pt,1pt">
              <w:txbxContent>
                <w:p w:rsidR="003A0FC8" w:rsidRDefault="003A0FC8">
                  <w:pPr>
                    <w:rPr>
                      <w:sz w:val="4"/>
                    </w:rPr>
                  </w:pPr>
                </w:p>
                <w:p w:rsidR="003A0FC8" w:rsidRDefault="003A0FC8">
                  <w:pPr>
                    <w:jc w:val="center"/>
                  </w:pPr>
                  <w:r>
                    <w:rPr>
                      <w:b/>
                      <w:sz w:val="22"/>
                    </w:rPr>
                    <w:t>Skills - (see Guidance Notes)</w:t>
                  </w:r>
                </w:p>
                <w:p w:rsidR="003A0FC8" w:rsidRDefault="003A0FC8">
                  <w:pPr>
                    <w:rPr>
                      <w:b/>
                      <w:sz w:val="24"/>
                    </w:rPr>
                  </w:pPr>
                </w:p>
                <w:p w:rsidR="003A0FC8" w:rsidRDefault="003A0FC8">
                  <w:pPr>
                    <w:shd w:val="clear" w:color="auto" w:fill="FFFFFF"/>
                    <w:rPr>
                      <w:b/>
                      <w:sz w:val="24"/>
                    </w:rPr>
                  </w:pPr>
                </w:p>
              </w:txbxContent>
            </v:textbox>
          </v:shape>
        </w:pict>
      </w:r>
      <w:r w:rsidRPr="003A1F6E">
        <w:rPr>
          <w:noProof/>
        </w:rPr>
        <w:pict>
          <v:shape id=" 9" o:spid="_x0000_s1064" type="#_x0000_t202" style="position:absolute;margin-left:-14.2pt;margin-top:-7pt;width:533.5pt;height:756.7pt;z-index:251634176;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">
            <v:path arrowok="t"/>
            <v:textbox>
              <w:txbxContent>
                <w:p w:rsidR="003A0FC8" w:rsidRDefault="003A0FC8"/>
              </w:txbxContent>
            </v:textbox>
          </v:shape>
        </w:pict>
      </w:r>
      <w:r w:rsidRPr="003A1F6E">
        <w:rPr>
          <w:noProof/>
        </w:rPr>
        <w:pict>
          <v:shape id=" 10" o:spid="_x0000_s1065" type="#_x0000_t202" style="position:absolute;margin-left:-2.95pt;margin-top:7.4pt;width:513.65pt;height:22.3pt;z-index:251635200;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">
            <v:path arrowok="t"/>
            <v:textbox inset="1pt,1pt,1pt,1pt">
              <w:txbxContent>
                <w:p w:rsidR="003A0FC8" w:rsidRDefault="003A0FC8">
                  <w:pPr>
                    <w:rPr>
                      <w:sz w:val="4"/>
                    </w:rPr>
                  </w:pPr>
                </w:p>
                <w:tbl>
                  <w:tblPr>
                    <w:tblW w:w="0" w:type="auto"/>
                    <w:tblInd w:w="108" w:type="dxa"/>
                    <w:tblLayout w:type="fixed"/>
                    <w:tblLook w:val="0000"/>
                  </w:tblPr>
                  <w:tblGrid>
                    <w:gridCol w:w="2835"/>
                    <w:gridCol w:w="7098"/>
                  </w:tblGrid>
                  <w:tr w:rsidR="003A0FC8">
                    <w:tc>
                      <w:tcPr>
                        <w:tcW w:w="2835" w:type="dxa"/>
                        <w:shd w:val="clear" w:color="auto" w:fill="auto"/>
                      </w:tcPr>
                      <w:p w:rsidR="003A0FC8" w:rsidRDefault="003A0FC8">
                        <w:pPr>
                          <w:pStyle w:val="Heading4"/>
                          <w:jc w:val="left"/>
                        </w:pPr>
                      </w:p>
                    </w:tc>
                    <w:tc>
                      <w:tcPr>
                        <w:tcW w:w="7098" w:type="dxa"/>
                        <w:shd w:val="clear" w:color="auto" w:fill="auto"/>
                      </w:tcPr>
                      <w:p w:rsidR="003A0FC8" w:rsidRDefault="003A0FC8">
                        <w:pPr>
                          <w:pStyle w:val="Heading4"/>
                          <w:jc w:val="left"/>
                        </w:pPr>
                        <w:r>
                          <w:rPr>
                            <w:spacing w:val="60"/>
                            <w:sz w:val="24"/>
                          </w:rPr>
                          <w:t>EMPLOYMEN EXPERIENCE</w:t>
                        </w:r>
                      </w:p>
                      <w:p w:rsidR="003A0FC8" w:rsidRDefault="003A0FC8">
                        <w:pPr>
                          <w:pStyle w:val="Heading4"/>
                          <w:jc w:val="left"/>
                          <w:rPr>
                            <w:spacing w:val="60"/>
                            <w:sz w:val="24"/>
                          </w:rPr>
                        </w:pPr>
                      </w:p>
                    </w:tc>
                  </w:tr>
                </w:tbl>
                <w:p w:rsidR="003A0FC8" w:rsidRDefault="003A0FC8">
                  <w:pPr>
                    <w:pStyle w:val="Heading4"/>
                    <w:jc w:val="left"/>
                  </w:pPr>
                </w:p>
              </w:txbxContent>
            </v:textbox>
          </v:shape>
        </w:pict>
      </w:r>
      <w:r w:rsidRPr="003A1F6E">
        <w:rPr>
          <w:noProof/>
        </w:rPr>
        <w:pict>
          <v:shape id=" 11" o:spid="_x0000_s1066" type="#_x0000_t202" style="position:absolute;margin-left:252.2pt;margin-top:29pt;width:258.5pt;height:58.25pt;z-index:251636224;visibility:visible;mso-wrap-distance-left:9.05pt;mso-wrap-distance-right:9.05pt">
            <v:path arrowok="t"/>
            <v:textbox inset="1pt,1pt,1pt,1pt">
              <w:txbxContent>
                <w:p w:rsidR="003A0FC8" w:rsidRDefault="003A0FC8">
                  <w:pPr>
                    <w:rPr>
                      <w:sz w:val="4"/>
                    </w:rPr>
                  </w:pPr>
                </w:p>
                <w:tbl>
                  <w:tblPr>
                    <w:tblW w:w="0" w:type="auto"/>
                    <w:tblInd w:w="108" w:type="dxa"/>
                    <w:tblLayout w:type="fixed"/>
                    <w:tblLook w:val="0000"/>
                  </w:tblPr>
                  <w:tblGrid>
                    <w:gridCol w:w="2700"/>
                    <w:gridCol w:w="236"/>
                    <w:gridCol w:w="2166"/>
                  </w:tblGrid>
                  <w:tr w:rsidR="003A0FC8" w:rsidTr="00E40D23">
                    <w:tc>
                      <w:tcPr>
                        <w:tcW w:w="2700" w:type="dxa"/>
                        <w:shd w:val="clear" w:color="auto" w:fill="auto"/>
                      </w:tcPr>
                      <w:p w:rsidR="003A0FC8" w:rsidRDefault="003A0FC8" w:rsidP="00AC715D">
                        <w:r>
                          <w:t>Date Started:</w:t>
                        </w:r>
                      </w:p>
                    </w:tc>
                    <w:tc>
                      <w:tcPr>
                        <w:tcW w:w="236" w:type="dxa"/>
                        <w:shd w:val="clear" w:color="auto" w:fill="auto"/>
                      </w:tcPr>
                      <w:p w:rsidR="003A0FC8" w:rsidRDefault="003A0FC8">
                        <w:pPr>
                          <w:snapToGrid w:val="0"/>
                        </w:pPr>
                      </w:p>
                    </w:tc>
                    <w:tc>
                      <w:tcPr>
                        <w:tcW w:w="2166" w:type="dxa"/>
                        <w:shd w:val="clear" w:color="auto" w:fill="auto"/>
                      </w:tcPr>
                      <w:p w:rsidR="003A0FC8" w:rsidRDefault="003A0FC8">
                        <w:r>
                          <w:t>Full Time / Part Time</w:t>
                        </w:r>
                      </w:p>
                    </w:tc>
                  </w:tr>
                </w:tbl>
                <w:p w:rsidR="003A0FC8" w:rsidRDefault="003A0FC8">
                  <w:pPr>
                    <w:shd w:val="clear" w:color="auto" w:fill="FFFFFF"/>
                  </w:pPr>
                  <w:r>
                    <w:rPr>
                      <w:sz w:val="17"/>
                    </w:rPr>
                    <w:tab/>
                  </w:r>
                  <w:r>
                    <w:rPr>
                      <w:sz w:val="22"/>
                      <w:vertAlign w:val="superscript"/>
                    </w:rPr>
                    <w:t xml:space="preserve"> (Please delete as appropriate)</w:t>
                  </w:r>
                </w:p>
                <w:p w:rsidR="003A0FC8" w:rsidRDefault="003A0FC8">
                  <w:pPr>
                    <w:rPr>
                      <w:sz w:val="4"/>
                    </w:rPr>
                  </w:pPr>
                </w:p>
                <w:tbl>
                  <w:tblPr>
                    <w:tblW w:w="0" w:type="auto"/>
                    <w:tblInd w:w="108" w:type="dxa"/>
                    <w:tblLayout w:type="fixed"/>
                    <w:tblLook w:val="0000"/>
                  </w:tblPr>
                  <w:tblGrid>
                    <w:gridCol w:w="2127"/>
                    <w:gridCol w:w="2873"/>
                  </w:tblGrid>
                  <w:tr w:rsidR="003A0FC8">
                    <w:tc>
                      <w:tcPr>
                        <w:tcW w:w="2127" w:type="dxa"/>
                        <w:shd w:val="clear" w:color="auto" w:fill="auto"/>
                      </w:tcPr>
                      <w:p w:rsidR="003A0FC8" w:rsidRDefault="003A0FC8">
                        <w:r>
                          <w:t>Date left (if applicable):</w:t>
                        </w:r>
                      </w:p>
                    </w:tc>
                    <w:tc>
                      <w:tcPr>
                        <w:tcW w:w="2873" w:type="dxa"/>
                        <w:shd w:val="clear" w:color="auto" w:fill="auto"/>
                      </w:tcPr>
                      <w:p w:rsidR="003A0FC8" w:rsidRDefault="003A0FC8">
                        <w:pPr>
                          <w:snapToGrid w:val="0"/>
                          <w:rPr>
                            <w:b/>
                          </w:rPr>
                        </w:pPr>
                      </w:p>
                    </w:tc>
                  </w:tr>
                </w:tbl>
                <w:p w:rsidR="003A0FC8" w:rsidRDefault="003A0FC8">
                  <w:pPr>
                    <w:rPr>
                      <w:sz w:val="4"/>
                    </w:rPr>
                  </w:pPr>
                </w:p>
                <w:p w:rsidR="003A0FC8" w:rsidRDefault="003A0FC8">
                  <w:pPr>
                    <w:rPr>
                      <w:sz w:val="4"/>
                    </w:rPr>
                  </w:pPr>
                </w:p>
                <w:p w:rsidR="003A0FC8" w:rsidRDefault="003A0FC8">
                  <w:r>
                    <w:t>Reason for leaving:</w:t>
                  </w:r>
                </w:p>
                <w:p w:rsidR="003A0FC8" w:rsidRDefault="003A0FC8"/>
                <w:p w:rsidR="003A0FC8" w:rsidRDefault="003A0FC8"/>
                <w:p w:rsidR="003A0FC8" w:rsidRDefault="003A0FC8"/>
                <w:p w:rsidR="003A0FC8" w:rsidRDefault="003A0FC8">
                  <w:pPr>
                    <w:rPr>
                      <w:sz w:val="4"/>
                    </w:rPr>
                  </w:pPr>
                </w:p>
                <w:p w:rsidR="003A0FC8" w:rsidRDefault="003A0FC8">
                  <w:pPr>
                    <w:shd w:val="clear" w:color="auto" w:fill="FFFFFF"/>
                    <w:rPr>
                      <w:sz w:val="4"/>
                    </w:rPr>
                  </w:pPr>
                </w:p>
              </w:txbxContent>
            </v:textbox>
          </v:shape>
        </w:pict>
      </w:r>
      <w:r w:rsidRPr="003A1F6E">
        <w:rPr>
          <w:noProof/>
        </w:rPr>
        <w:pict>
          <v:rect id=" 2" o:spid="_x0000_s1080" style="position:absolute;margin-left:-13.8pt;margin-top:-6.6pt;width:532.85pt;height:756.05pt;z-index:251627008;visibility:visible;mso-wrap-style:none;v-text-anchor:middle" fillcolor="#ccc" strokeweight=".26mm">
            <v:stroke endcap="square"/>
            <v:path arrowok="t"/>
          </v:rect>
        </w:pict>
      </w:r>
      <w:r w:rsidRPr="003A1F6E">
        <w:rPr>
          <w:noProof/>
        </w:rPr>
        <w:pict>
          <v:shape id=" 13" o:spid="_x0000_s1067" type="#_x0000_t202" style="position:absolute;margin-left:-2.95pt;margin-top:86.6pt;width:255.8pt;height:58.3pt;z-index:251638272;visibility:visible;mso-wrap-distance-left:9.05pt;mso-wrap-distance-right:9.05pt">
            <v:path arrowok="t"/>
            <v:textbox inset="1pt,1pt,1pt,1pt">
              <w:txbxContent>
                <w:p w:rsidR="003A0FC8" w:rsidRDefault="003A0FC8">
                  <w:pPr>
                    <w:rPr>
                      <w:sz w:val="4"/>
                    </w:rPr>
                  </w:pPr>
                </w:p>
                <w:tbl>
                  <w:tblPr>
                    <w:tblW w:w="10039" w:type="dxa"/>
                    <w:tblInd w:w="108" w:type="dxa"/>
                    <w:tblLayout w:type="fixed"/>
                    <w:tblLook w:val="0000"/>
                  </w:tblPr>
                  <w:tblGrid>
                    <w:gridCol w:w="4320"/>
                    <w:gridCol w:w="5719"/>
                  </w:tblGrid>
                  <w:tr w:rsidR="003A0FC8" w:rsidTr="004D511C">
                    <w:tc>
                      <w:tcPr>
                        <w:tcW w:w="4320" w:type="dxa"/>
                        <w:shd w:val="clear" w:color="auto" w:fill="auto"/>
                      </w:tcPr>
                      <w:p w:rsidR="003A0FC8" w:rsidRDefault="003A0FC8" w:rsidP="005E6A21">
                        <w:r>
                          <w:t>Employer Name:</w:t>
                        </w:r>
                      </w:p>
                    </w:tc>
                    <w:tc>
                      <w:tcPr>
                        <w:tcW w:w="5719" w:type="dxa"/>
                        <w:shd w:val="clear" w:color="auto" w:fill="auto"/>
                      </w:tcPr>
                      <w:p w:rsidR="003A0FC8" w:rsidRDefault="003A0FC8">
                        <w:pPr>
                          <w:snapToGrid w:val="0"/>
                          <w:rPr>
                            <w:b/>
                          </w:rPr>
                        </w:pPr>
                      </w:p>
                    </w:tc>
                  </w:tr>
                </w:tbl>
                <w:p w:rsidR="003A0FC8" w:rsidRDefault="003A0FC8">
                  <w:pPr>
                    <w:rPr>
                      <w:sz w:val="4"/>
                    </w:rPr>
                  </w:pPr>
                </w:p>
                <w:p w:rsidR="003A0FC8" w:rsidRDefault="003A0FC8">
                  <w:pPr>
                    <w:rPr>
                      <w:sz w:val="4"/>
                    </w:rPr>
                  </w:pPr>
                </w:p>
                <w:p w:rsidR="004D511C" w:rsidRDefault="003A0FC8" w:rsidP="005E6A21">
                  <w:r>
                    <w:t xml:space="preserve">Email Address: </w:t>
                  </w:r>
                </w:p>
                <w:p w:rsidR="00E07076" w:rsidRDefault="00E07076" w:rsidP="005E6A21">
                  <w:pPr>
                    <w:rPr>
                      <w:rFonts w:ascii="Times New Roman" w:hAnsi="Times New Roman"/>
                      <w:sz w:val="24"/>
                      <w:szCs w:val="24"/>
                    </w:rPr>
                  </w:pPr>
                </w:p>
                <w:p w:rsidR="003A0FC8" w:rsidRDefault="003A0FC8" w:rsidP="005E6A21">
                  <w:r>
                    <w:t>Telephone Number:</w:t>
                  </w:r>
                </w:p>
                <w:p w:rsidR="003A0FC8" w:rsidRDefault="003A0FC8">
                  <w:pPr>
                    <w:rPr>
                      <w:b/>
                    </w:rPr>
                  </w:pPr>
                </w:p>
              </w:txbxContent>
            </v:textbox>
          </v:shape>
        </w:pict>
      </w:r>
      <w:r w:rsidRPr="003A1F6E">
        <w:rPr>
          <w:noProof/>
        </w:rPr>
        <w:pict>
          <v:shape id=" 14" o:spid="_x0000_s1068" type="#_x0000_t202" style="position:absolute;margin-left:-2.95pt;margin-top:144.2pt;width:513.65pt;height:56.65pt;z-index:251639296;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">
            <v:path arrowok="t"/>
            <v:textbox inset="1pt,1pt,1pt,1pt">
              <w:txbxContent>
                <w:p w:rsidR="003A0FC8" w:rsidRDefault="003A0FC8">
                  <w:pPr>
                    <w:rPr>
                      <w:sz w:val="4"/>
                    </w:rPr>
                  </w:pPr>
                </w:p>
                <w:p w:rsidR="003A0FC8" w:rsidRDefault="003A0FC8">
                  <w:pPr>
                    <w:rPr>
                      <w:b/>
                    </w:rPr>
                  </w:pPr>
                  <w:r>
                    <w:t>Briefly</w:t>
                  </w:r>
                  <w:r w:rsidR="00D5692D">
                    <w:t xml:space="preserve"> </w:t>
                  </w:r>
                  <w:r>
                    <w:t>describe</w:t>
                  </w:r>
                  <w:r w:rsidR="00D5692D">
                    <w:t xml:space="preserve"> </w:t>
                  </w:r>
                  <w:r>
                    <w:t>you</w:t>
                  </w:r>
                  <w:r w:rsidR="00D5692D">
                    <w:t xml:space="preserve">r </w:t>
                  </w:r>
                  <w:r>
                    <w:t>duties</w:t>
                  </w:r>
                  <w:r>
                    <w:rPr>
                      <w:b/>
                    </w:rPr>
                    <w:t xml:space="preserve">: </w:t>
                  </w:r>
                </w:p>
                <w:p w:rsidR="009602BC" w:rsidRPr="009602BC" w:rsidRDefault="009602BC" w:rsidP="009602BC">
                  <w:pPr>
                    <w:shd w:val="clear" w:color="auto" w:fill="FFFFFF"/>
                    <w:suppressAutoHyphens w:val="0"/>
                    <w:rPr>
                      <w:bCs/>
                      <w:szCs w:val="18"/>
                      <w:lang w:bidi="ar-EG"/>
                    </w:rPr>
                  </w:pPr>
                </w:p>
                <w:p w:rsidR="009602BC" w:rsidRPr="009602BC" w:rsidRDefault="009602BC" w:rsidP="009602BC">
                  <w:pPr>
                    <w:shd w:val="clear" w:color="auto" w:fill="FFFFFF"/>
                    <w:suppressAutoHyphens w:val="0"/>
                    <w:rPr>
                      <w:bCs/>
                      <w:szCs w:val="18"/>
                      <w:lang w:bidi="ar-EG"/>
                    </w:rPr>
                  </w:pPr>
                </w:p>
                <w:p w:rsidR="009602BC" w:rsidRPr="004866AB" w:rsidRDefault="009602BC" w:rsidP="009602BC">
                  <w:pPr>
                    <w:shd w:val="clear" w:color="auto" w:fill="FFFFFF"/>
                    <w:suppressAutoHyphens w:val="0"/>
                    <w:rPr>
                      <w:rFonts w:ascii="Times New Roman" w:hAnsi="Times New Roman"/>
                      <w:bCs/>
                      <w:sz w:val="24"/>
                      <w:szCs w:val="24"/>
                      <w:lang w:bidi="ar-EG"/>
                    </w:rPr>
                  </w:pPr>
                </w:p>
                <w:p w:rsidR="004D511C" w:rsidRDefault="004D511C"/>
              </w:txbxContent>
            </v:textbox>
          </v:shape>
        </w:pict>
      </w:r>
      <w:r w:rsidRPr="003A1F6E">
        <w:rPr>
          <w:noProof/>
        </w:rPr>
        <w:pict>
          <v:shape id=" 15" o:spid="_x0000_s1069" type="#_x0000_t202" style="position:absolute;margin-left:-2.95pt;margin-top:200.2pt;width:513.65pt;height:45.65pt;z-index:251640320;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">
            <v:path arrowok="t"/>
            <v:textbox inset="1pt,1pt,1pt,1pt">
              <w:txbxContent>
                <w:p w:rsidR="003A0FC8" w:rsidRDefault="003A0FC8">
                  <w:pPr>
                    <w:rPr>
                      <w:sz w:val="4"/>
                    </w:rPr>
                  </w:pPr>
                </w:p>
                <w:p w:rsidR="003A0FC8" w:rsidRDefault="003A0FC8">
                  <w:pPr>
                    <w:jc w:val="both"/>
                  </w:pPr>
                  <w:r>
                    <w:rPr>
                      <w:b/>
                      <w:sz w:val="24"/>
                    </w:rPr>
                    <w:t>Previous jobs</w:t>
                  </w:r>
                  <w:r w:rsidR="00D5692D">
                    <w:rPr>
                      <w:b/>
                      <w:sz w:val="24"/>
                    </w:rPr>
                    <w:t xml:space="preserve"> </w:t>
                  </w:r>
                  <w:r>
                    <w:rPr>
                      <w:b/>
                      <w:sz w:val="24"/>
                    </w:rPr>
                    <w:t>or work experience</w:t>
                  </w:r>
                  <w:r>
                    <w:rPr>
                      <w:sz w:val="20"/>
                    </w:rPr>
                    <w:t>(Most recent first</w:t>
                  </w:r>
                  <w:r>
                    <w:rPr>
                      <w:spacing w:val="-2"/>
                      <w:sz w:val="20"/>
                    </w:rPr>
                    <w:t xml:space="preserve"> please account for any period between leaving full time education and commencing employment, and also any periods of unemployment which may have occurred between previous appointments</w:t>
                  </w:r>
                  <w:r>
                    <w:rPr>
                      <w:sz w:val="20"/>
                    </w:rPr>
                    <w:t>) please attach sheet with extra information if required</w:t>
                  </w:r>
                </w:p>
                <w:p w:rsidR="003A0FC8" w:rsidRDefault="003A0FC8">
                  <w:pPr>
                    <w:rPr>
                      <w:sz w:val="20"/>
                    </w:rPr>
                  </w:pPr>
                </w:p>
                <w:p w:rsidR="003A0FC8" w:rsidRDefault="003A0FC8">
                  <w:pPr>
                    <w:rPr>
                      <w:sz w:val="20"/>
                    </w:rPr>
                  </w:pPr>
                </w:p>
                <w:p w:rsidR="003A0FC8" w:rsidRDefault="003A0FC8">
                  <w:pPr>
                    <w:rPr>
                      <w:sz w:val="20"/>
                    </w:rPr>
                  </w:pPr>
                </w:p>
                <w:p w:rsidR="003A0FC8" w:rsidRDefault="003A0FC8">
                  <w:pPr>
                    <w:shd w:val="clear" w:color="auto" w:fill="FFFFFF"/>
                  </w:pPr>
                </w:p>
              </w:txbxContent>
            </v:textbox>
          </v:shape>
        </w:pict>
      </w:r>
      <w:r w:rsidRPr="003A1F6E">
        <w:rPr>
          <w:noProof/>
        </w:rPr>
        <w:pict>
          <v:shape id=" 16" o:spid="_x0000_s1070" type="#_x0000_t202" style="position:absolute;margin-left:-2.95pt;margin-top:245.2pt;width:119.05pt;height:29.3pt;z-index:251641344;visibility:visible;mso-wrap-distance-left:9.05pt;mso-wrap-distance-right:9.05pt">
            <v:path arrowok="t"/>
            <v:textbox inset="1pt,1pt,1pt,1pt">
              <w:txbxContent>
                <w:p w:rsidR="003A0FC8" w:rsidRDefault="003A0FC8">
                  <w:pPr>
                    <w:jc w:val="center"/>
                  </w:pPr>
                  <w:r>
                    <w:t>Name of Employer</w:t>
                  </w:r>
                </w:p>
                <w:p w:rsidR="003A0FC8" w:rsidRDefault="003A0FC8"/>
                <w:p w:rsidR="003A0FC8" w:rsidRDefault="003A0FC8">
                  <w:pPr>
                    <w:shd w:val="clear" w:color="auto" w:fill="FFFFFF"/>
                  </w:pPr>
                </w:p>
              </w:txbxContent>
            </v:textbox>
          </v:shape>
        </w:pict>
      </w:r>
      <w:r w:rsidRPr="003A1F6E">
        <w:rPr>
          <w:noProof/>
        </w:rPr>
        <w:pict>
          <v:shape id=" 17" o:spid="_x0000_s1071" type="#_x0000_t202" style="position:absolute;margin-left:245pt;margin-top:245.2pt;width:187.9pt;height:29.3pt;z-index:251642368;visibility:visible;mso-wrap-distance-left:9.05pt;mso-wrap-distance-right:9.05pt">
            <v:path arrowok="t"/>
            <v:textbox inset="1pt,1pt,1pt,1pt">
              <w:txbxContent>
                <w:p w:rsidR="003A0FC8" w:rsidRDefault="003A0FC8">
                  <w:pPr>
                    <w:jc w:val="center"/>
                  </w:pPr>
                  <w:r>
                    <w:t>Position held and main duties</w:t>
                  </w:r>
                </w:p>
                <w:p w:rsidR="003A0FC8" w:rsidRDefault="003A0FC8">
                  <w:pPr>
                    <w:rPr>
                      <w:b/>
                      <w:sz w:val="17"/>
                    </w:rPr>
                  </w:pPr>
                </w:p>
                <w:p w:rsidR="003A0FC8" w:rsidRDefault="003A0FC8">
                  <w:pPr>
                    <w:rPr>
                      <w:b/>
                      <w:sz w:val="17"/>
                    </w:rPr>
                  </w:pPr>
                </w:p>
                <w:p w:rsidR="003A0FC8" w:rsidRDefault="003A0FC8">
                  <w:pPr>
                    <w:shd w:val="clear" w:color="auto" w:fill="FFFFFF"/>
                    <w:rPr>
                      <w:b/>
                      <w:sz w:val="17"/>
                    </w:rPr>
                  </w:pPr>
                </w:p>
              </w:txbxContent>
            </v:textbox>
          </v:shape>
        </w:pict>
      </w:r>
      <w:r w:rsidRPr="003A1F6E">
        <w:rPr>
          <w:noProof/>
        </w:rPr>
        <w:pict>
          <v:shape id=" 18" o:spid="_x0000_s1072" type="#_x0000_t202" style="position:absolute;margin-left:245pt;margin-top:273.8pt;width:187.9pt;height:170.05pt;z-index:251643392;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">
            <v:path arrowok="t"/>
            <v:textbox inset="1pt,1pt,1pt,1pt">
              <w:txbxContent>
                <w:p w:rsidR="0071385B" w:rsidRDefault="0071385B"/>
              </w:txbxContent>
            </v:textbox>
          </v:shape>
        </w:pict>
      </w:r>
      <w:r w:rsidRPr="003A1F6E">
        <w:rPr>
          <w:noProof/>
        </w:rPr>
        <w:pict>
          <v:shape id=" 19" o:spid="_x0000_s1073" type="#_x0000_t202" style="position:absolute;margin-left:432.2pt;margin-top:252.2pt;width:72.7pt;height:22.3pt;z-index:251644416;visibility:visible;mso-wrap-distance-left:9.05pt;mso-wrap-distance-right:9.05pt">
            <v:path arrowok="t"/>
            <v:textbox inset="1pt,1pt,1pt,1pt">
              <w:txbxContent>
                <w:p w:rsidR="003A0FC8" w:rsidRDefault="003A0FC8">
                  <w:pPr>
                    <w:jc w:val="center"/>
                  </w:pPr>
                  <w:r>
                    <w:rPr>
                      <w:sz w:val="16"/>
                    </w:rPr>
                    <w:t>Reason for</w:t>
                  </w:r>
                </w:p>
                <w:p w:rsidR="003A0FC8" w:rsidRDefault="003A0FC8">
                  <w:pPr>
                    <w:jc w:val="center"/>
                  </w:pPr>
                  <w:r>
                    <w:rPr>
                      <w:sz w:val="16"/>
                    </w:rPr>
                    <w:t>Leaving</w:t>
                  </w:r>
                </w:p>
                <w:p w:rsidR="003A0FC8" w:rsidRDefault="003A0FC8">
                  <w:pPr>
                    <w:shd w:val="clear" w:color="auto" w:fill="FFFFFF"/>
                    <w:rPr>
                      <w:sz w:val="16"/>
                    </w:rPr>
                  </w:pPr>
                </w:p>
              </w:txbxContent>
            </v:textbox>
          </v:shape>
        </w:pict>
      </w:r>
      <w:r w:rsidRPr="003A1F6E">
        <w:rPr>
          <w:b/>
          <w:noProof/>
        </w:rPr>
        <w:pict>
          <v:shape id=" 20" o:spid="_x0000_s1074" type="#_x0000_t202" style="position:absolute;margin-left:432.2pt;margin-top:245.2pt;width:78.5pt;height:198.65pt;z-index:251645440;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">
            <v:path arrowok="t"/>
            <v:textbox inset="1pt,1pt,1pt,1pt">
              <w:txbxContent>
                <w:p w:rsidR="003A0FC8" w:rsidRDefault="003A0FC8">
                  <w:pPr>
                    <w:jc w:val="center"/>
                  </w:pPr>
                  <w:r>
                    <w:t>Reason for Leaving</w:t>
                  </w:r>
                </w:p>
                <w:p w:rsidR="003A0FC8" w:rsidRDefault="003A0FC8"/>
                <w:p w:rsidR="0071385B" w:rsidRDefault="0071385B"/>
              </w:txbxContent>
            </v:textbox>
          </v:shape>
        </w:pict>
      </w:r>
      <w:r w:rsidR="003A0FC8">
        <w:rPr>
          <w:b/>
        </w:rPr>
        <w:t xml:space="preserve">` </w:t>
      </w:r>
    </w:p>
    <w:p w:rsidR="003A0FC8" w:rsidRDefault="003A1F6E">
      <w:pPr>
        <w:pStyle w:val="Header"/>
        <w:pageBreakBefore/>
        <w:tabs>
          <w:tab w:val="clear" w:pos="4153"/>
          <w:tab w:val="clear" w:pos="8306"/>
        </w:tabs>
      </w:pPr>
      <w:r>
        <w:rPr>
          <w:noProof/>
          <w:lang w:val="en-US" w:eastAsia="en-US"/>
        </w:rPr>
        <w:lastRenderedPageBreak/>
        <w:pict>
          <v:shape id=" 62" o:spid="_x0000_s1075" type="#_x0000_t202" style="position:absolute;margin-left:-2.55pt;margin-top:-6.4pt;width:170.7pt;height:18.4pt;z-index:25168844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">
            <v:path arrowok="t"/>
            <v:textbox>
              <w:txbxContent>
                <w:p w:rsidR="006B79F6" w:rsidRPr="006B79F6" w:rsidRDefault="006B79F6" w:rsidP="006B79F6">
                  <w:pPr>
                    <w:rPr>
                      <w:sz w:val="20"/>
                      <w:lang w:val="en-US"/>
                    </w:rPr>
                  </w:pPr>
                  <w:r w:rsidRPr="006B79F6">
                    <w:rPr>
                      <w:sz w:val="20"/>
                      <w:lang w:val="en-US"/>
                    </w:rPr>
                    <w:t>Kindly list your key skills:</w:t>
                  </w:r>
                </w:p>
                <w:p w:rsidR="006B79F6" w:rsidRPr="006B79F6" w:rsidRDefault="006B79F6">
                  <w:pPr>
                    <w:rPr>
                      <w:lang w:val="en-US"/>
                    </w:rPr>
                  </w:pPr>
                </w:p>
              </w:txbxContent>
            </v:textbox>
          </v:shape>
        </w:pict>
      </w:r>
      <w:r>
        <w:rPr>
          <w:noProof/>
          <w:lang w:val="en-US" w:eastAsia="en-US"/>
        </w:rPr>
        <w:pict>
          <v:shape id=" 61" o:spid="_x0000_s1076" type="#_x0000_t202" style="position:absolute;margin-left:-2.55pt;margin-top:12pt;width:521.9pt;height:51.75pt;z-index:251687424;visibility:visible">
            <v:path arrowok="t"/>
            <v:textbox>
              <w:txbxContent>
                <w:p w:rsidR="006B79F6" w:rsidRPr="006B79F6" w:rsidRDefault="006B79F6" w:rsidP="006B79F6"/>
              </w:txbxContent>
            </v:textbox>
          </v:shape>
        </w:pict>
      </w:r>
      <w:r w:rsidRPr="003A1F6E">
        <w:rPr>
          <w:noProof/>
        </w:rPr>
        <w:pict>
          <v:shape id=" 58" o:spid="_x0000_s1077" type="#_x0000_t202" style="position:absolute;margin-left:-2.5pt;margin-top:72.55pt;width:521.85pt;height:665.7pt;z-index:251684352;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">
            <v:path arrowok="t"/>
            <v:textbox>
              <w:txbxContent>
                <w:p w:rsidR="003A0FC8" w:rsidRDefault="003A0FC8">
                  <w:r>
                    <w:rPr>
                      <w:sz w:val="16"/>
                      <w:szCs w:val="16"/>
                    </w:rPr>
                    <w:t>Please show how you meet the requirements on the Job Specification and use this section if there is any other information you wish to add in support of your application. (You must not exceed this</w:t>
                  </w:r>
                  <w:r>
                    <w:rPr>
                      <w:b/>
                      <w:sz w:val="16"/>
                      <w:szCs w:val="16"/>
                    </w:rPr>
                    <w:t xml:space="preserve"> one</w:t>
                  </w:r>
                  <w:r>
                    <w:rPr>
                      <w:sz w:val="16"/>
                      <w:szCs w:val="16"/>
                    </w:rPr>
                    <w:t xml:space="preserve"> A4 paper, please do not attach additional pages. CV’s are </w:t>
                  </w:r>
                  <w:r>
                    <w:rPr>
                      <w:b/>
                      <w:sz w:val="16"/>
                      <w:szCs w:val="16"/>
                    </w:rPr>
                    <w:t>NOT</w:t>
                  </w:r>
                  <w:r>
                    <w:rPr>
                      <w:sz w:val="16"/>
                      <w:szCs w:val="16"/>
                    </w:rPr>
                    <w:t xml:space="preserve"> allowed.  A minimum of Ariel 12pt font can be used.)</w:t>
                  </w:r>
                </w:p>
                <w:p w:rsidR="008F40A8" w:rsidRDefault="008F40A8" w:rsidP="008F40A8">
                  <w:pPr>
                    <w:jc w:val="both"/>
                    <w:rPr>
                      <w:sz w:val="24"/>
                      <w:szCs w:val="24"/>
                    </w:rPr>
                  </w:pPr>
                </w:p>
                <w:p w:rsidR="003A0FC8" w:rsidRDefault="003A0FC8">
                  <w:pPr>
                    <w:rPr>
                      <w:b/>
                      <w:sz w:val="24"/>
                      <w:szCs w:val="24"/>
                    </w:rPr>
                  </w:pPr>
                </w:p>
              </w:txbxContent>
            </v:textbox>
          </v:shape>
        </w:pict>
      </w:r>
      <w:r w:rsidRPr="003A1F6E">
        <w:rPr>
          <w:noProof/>
        </w:rPr>
        <w:pict>
          <v:shape id=" 57" o:spid="_x0000_s1078" type="#_x0000_t202" style="position:absolute;margin-left:-11.55pt;margin-top:-6.4pt;width:539.85pt;height:746.85pt;z-index:251683328;visibility:visible;mso-wrap-distance-left:9.05pt;mso-wrap-distance-righ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">
            <v:path arrowok="t"/>
            <v:textbox>
              <w:txbxContent>
                <w:p w:rsidR="003A0FC8" w:rsidRPr="00464AF1" w:rsidRDefault="003A0FC8" w:rsidP="006B79F6">
                  <w:pPr>
                    <w:rPr>
                      <w:rFonts w:ascii="Times New Roman" w:hAnsi="Times New Roman" w:cs="Times New Roman"/>
                      <w:b/>
                      <w:bCs/>
                      <w:lang w:val="en-US"/>
                    </w:rPr>
                  </w:pPr>
                </w:p>
                <w:p w:rsidR="006B79F6" w:rsidRPr="005750CA" w:rsidRDefault="006B79F6" w:rsidP="006B79F6">
                  <w:pPr>
                    <w:rPr>
                      <w:lang w:val="en-US"/>
                    </w:rPr>
                  </w:pPr>
                </w:p>
              </w:txbxContent>
            </v:textbox>
          </v:shape>
        </w:pict>
      </w:r>
      <w:r w:rsidRPr="003A1F6E">
        <w:rPr>
          <w:noProof/>
        </w:rPr>
        <w:pict>
          <v:shape id=" 59" o:spid="_x0000_s1079" type="#_x0000_t202" style="position:absolute;margin-left:-2.55pt;margin-top:648.15pt;width:521.9pt;height:89.9pt;z-index:251685376;visibility:visible;mso-wrap-distance-left:9.05pt;mso-wrap-distance-right:9.05pt" wrapcoords="-31 -180 -31 21420 21631 21420 21631 -180 -31 -1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">
            <v:path arrowok="t"/>
            <v:textbox>
              <w:txbxContent>
                <w:p w:rsidR="003A0FC8" w:rsidRDefault="003A0FC8">
                  <w:pPr>
                    <w:tabs>
                      <w:tab w:val="left" w:pos="-720"/>
                    </w:tabs>
                    <w:spacing w:before="90"/>
                    <w:jc w:val="both"/>
                  </w:pPr>
                  <w:r>
                    <w:rPr>
                      <w:sz w:val="16"/>
                      <w:szCs w:val="16"/>
                    </w:rPr>
                    <w:t xml:space="preserve">I understand that public funds must be protected and so the information I have provided on this form may be used to prevent and detect fraud. The information may also be shared, for the same purposes, with other organisations, which handle public funds. I can confirm that, to the best of my knowledge, the information provided on this form is correct and gives a fair representation of my qualifications and employment history </w:t>
                  </w:r>
                  <w:r>
                    <w:rPr>
                      <w:spacing w:val="-2"/>
                      <w:sz w:val="16"/>
                      <w:szCs w:val="16"/>
                    </w:rPr>
                    <w:t>and that if it is subsequently discovered that I have wilfully or negligently given false information or withheld information. I will be liable to immediate dismissal and may be prosecuted. I understand that canvassing directly or indirectly will be a disqualification.</w:t>
                  </w:r>
                </w:p>
                <w:p w:rsidR="003A0FC8" w:rsidRDefault="003A0FC8">
                  <w:pPr>
                    <w:rPr>
                      <w:spacing w:val="-2"/>
                      <w:sz w:val="16"/>
                      <w:szCs w:val="16"/>
                    </w:rPr>
                  </w:pPr>
                </w:p>
                <w:p w:rsidR="00064686" w:rsidRDefault="00064686">
                  <w:pPr>
                    <w:rPr>
                      <w:sz w:val="16"/>
                      <w:szCs w:val="16"/>
                    </w:rPr>
                  </w:pPr>
                  <w:r>
                    <w:rPr>
                      <w:sz w:val="16"/>
                      <w:szCs w:val="16"/>
                    </w:rPr>
                    <w:t xml:space="preserve">Signature:  </w:t>
                  </w:r>
                </w:p>
                <w:p w:rsidR="003A0FC8" w:rsidRDefault="00064686">
                  <w:r>
                    <w:rPr>
                      <w:sz w:val="16"/>
                      <w:szCs w:val="16"/>
                    </w:rPr>
                    <w:tab/>
                  </w:r>
                  <w:r w:rsidR="003A0FC8">
                    <w:rPr>
                      <w:sz w:val="16"/>
                      <w:szCs w:val="16"/>
                    </w:rPr>
                    <w:tab/>
                  </w:r>
                  <w:r w:rsidR="003A0FC8">
                    <w:rPr>
                      <w:sz w:val="16"/>
                      <w:szCs w:val="16"/>
                    </w:rPr>
                    <w:tab/>
                  </w:r>
                  <w:r w:rsidR="003A0FC8">
                    <w:rPr>
                      <w:sz w:val="16"/>
                      <w:szCs w:val="16"/>
                    </w:rPr>
                    <w:tab/>
                  </w:r>
                  <w:r w:rsidR="003A0FC8">
                    <w:rPr>
                      <w:sz w:val="16"/>
                      <w:szCs w:val="16"/>
                    </w:rPr>
                    <w:tab/>
                  </w:r>
                  <w:r w:rsidR="003A0FC8">
                    <w:rPr>
                      <w:sz w:val="16"/>
                      <w:szCs w:val="16"/>
                    </w:rPr>
                    <w:tab/>
                  </w:r>
                  <w:r w:rsidR="003A0FC8">
                    <w:rPr>
                      <w:sz w:val="16"/>
                      <w:szCs w:val="16"/>
                    </w:rPr>
                    <w:tab/>
                  </w:r>
                  <w:r w:rsidR="003A0FC8">
                    <w:rPr>
                      <w:sz w:val="16"/>
                      <w:szCs w:val="16"/>
                    </w:rPr>
                    <w:tab/>
                    <w:t>Date:</w:t>
                  </w:r>
                </w:p>
                <w:p w:rsidR="003A0FC8" w:rsidRDefault="00DF665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3A0FC8" w:rsidRDefault="003A0FC8">
                  <w:pPr>
                    <w:rPr>
                      <w:sz w:val="16"/>
                      <w:szCs w:val="16"/>
                    </w:rPr>
                  </w:pPr>
                </w:p>
                <w:p w:rsidR="003A0FC8" w:rsidRDefault="003A0FC8">
                  <w:pPr>
                    <w:rPr>
                      <w:sz w:val="16"/>
                      <w:szCs w:val="16"/>
                    </w:rPr>
                  </w:pPr>
                </w:p>
              </w:txbxContent>
            </v:textbox>
            <w10:wrap type="tight"/>
          </v:shape>
        </w:pict>
      </w:r>
    </w:p>
    <w:sectPr w:rsidR="003A0FC8" w:rsidSect="004A2695">
      <w:headerReference w:type="even" r:id="rId9"/>
      <w:headerReference w:type="default" r:id="rId10"/>
      <w:footerReference w:type="even" r:id="rId11"/>
      <w:footerReference w:type="default" r:id="rId12"/>
      <w:headerReference w:type="first" r:id="rId13"/>
      <w:footerReference w:type="first" r:id="rId14"/>
      <w:pgSz w:w="11906" w:h="16838"/>
      <w:pgMar w:top="0" w:right="2405" w:bottom="850" w:left="85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4DB" w:rsidRDefault="002354DB">
      <w:r>
        <w:separator/>
      </w:r>
    </w:p>
  </w:endnote>
  <w:endnote w:type="continuationSeparator" w:id="1">
    <w:p w:rsidR="002354DB" w:rsidRDefault="00235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20" w:rsidRDefault="006B6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C8" w:rsidRDefault="003A1F6E">
    <w:pPr>
      <w:pStyle w:val="Footer"/>
      <w:ind w:right="360"/>
    </w:pPr>
    <w:r w:rsidRPr="003A1F6E">
      <w:rPr>
        <w:noProof/>
      </w:rPr>
      <w:pict>
        <v:shapetype id="_x0000_t202" coordsize="21600,21600" o:spt="202" path="m,l,21600r21600,l21600,xe">
          <v:stroke joinstyle="miter"/>
          <v:path gradientshapeok="t" o:connecttype="rect"/>
        </v:shapetype>
        <v:shape id=" 1" o:spid="_x0000_s4097" type="#_x0000_t202" style="position:absolute;margin-left:469.75pt;margin-top:.05pt;width:4.95pt;height:9.95pt;z-index:251657728;visibility:visible;mso-wrap-distance-left:0;mso-wrap-distance-right:0;mso-position-horizont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" stroked="f">
          <v:path arrowok="t"/>
          <v:textbox style="mso-next-textbox:# 1" inset="0,0,0,0">
            <w:txbxContent>
              <w:p w:rsidR="003A0FC8" w:rsidRDefault="003A1F6E">
                <w:pPr>
                  <w:pStyle w:val="Footer"/>
                </w:pPr>
                <w:r>
                  <w:rPr>
                    <w:rStyle w:val="PageNumber"/>
                  </w:rPr>
                  <w:fldChar w:fldCharType="begin"/>
                </w:r>
                <w:r w:rsidR="003A0FC8">
                  <w:rPr>
                    <w:rStyle w:val="PageNumber"/>
                  </w:rPr>
                  <w:instrText xml:space="preserve"> PAGE </w:instrText>
                </w:r>
                <w:r>
                  <w:rPr>
                    <w:rStyle w:val="PageNumber"/>
                  </w:rPr>
                  <w:fldChar w:fldCharType="separate"/>
                </w:r>
                <w:r w:rsidR="00F03F5A">
                  <w:rPr>
                    <w:rStyle w:val="PageNumber"/>
                    <w:noProof/>
                  </w:rPr>
                  <w:t>2</w:t>
                </w:r>
                <w:r>
                  <w:rPr>
                    <w:rStyle w:val="PageNumber"/>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C8" w:rsidRDefault="003A0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4DB" w:rsidRDefault="002354DB">
      <w:r>
        <w:separator/>
      </w:r>
    </w:p>
  </w:footnote>
  <w:footnote w:type="continuationSeparator" w:id="1">
    <w:p w:rsidR="002354DB" w:rsidRDefault="00235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20" w:rsidRDefault="006B63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20" w:rsidRDefault="006B63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20" w:rsidRDefault="006B63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CA299D"/>
    <w:multiLevelType w:val="hybridMultilevel"/>
    <w:tmpl w:val="6A5CE8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defaultTableStyle w:val="Normal"/>
  <w:drawingGridHorizontalSpacing w:val="90"/>
  <w:drawingGridVerticalSpacing w:val="0"/>
  <w:displayHorizontalDrawingGridEvery w:val="0"/>
  <w:displayVerticalDrawingGridEvery w:val="0"/>
  <w:noPunctuationKerning/>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doNotUseHTMLParagraphAutoSpacing/>
  </w:compat>
  <w:rsids>
    <w:rsidRoot w:val="00945CF5"/>
    <w:rsid w:val="00011D4F"/>
    <w:rsid w:val="00047C8A"/>
    <w:rsid w:val="00064686"/>
    <w:rsid w:val="00072ADB"/>
    <w:rsid w:val="000963EC"/>
    <w:rsid w:val="000E0385"/>
    <w:rsid w:val="001A4FD7"/>
    <w:rsid w:val="001B2180"/>
    <w:rsid w:val="00211908"/>
    <w:rsid w:val="00217D0C"/>
    <w:rsid w:val="00235491"/>
    <w:rsid w:val="002354DB"/>
    <w:rsid w:val="0026370F"/>
    <w:rsid w:val="00276623"/>
    <w:rsid w:val="002B137E"/>
    <w:rsid w:val="002C7791"/>
    <w:rsid w:val="00321622"/>
    <w:rsid w:val="00363622"/>
    <w:rsid w:val="003A0FC8"/>
    <w:rsid w:val="003A1F6E"/>
    <w:rsid w:val="003F4330"/>
    <w:rsid w:val="00455354"/>
    <w:rsid w:val="00464AF1"/>
    <w:rsid w:val="004A2695"/>
    <w:rsid w:val="004D511C"/>
    <w:rsid w:val="00501117"/>
    <w:rsid w:val="00532378"/>
    <w:rsid w:val="005403AE"/>
    <w:rsid w:val="0057341D"/>
    <w:rsid w:val="005750CA"/>
    <w:rsid w:val="0058368C"/>
    <w:rsid w:val="005A2405"/>
    <w:rsid w:val="005C496D"/>
    <w:rsid w:val="005D4295"/>
    <w:rsid w:val="005E05EA"/>
    <w:rsid w:val="005E6A21"/>
    <w:rsid w:val="00605623"/>
    <w:rsid w:val="00650E00"/>
    <w:rsid w:val="006819FB"/>
    <w:rsid w:val="006841B6"/>
    <w:rsid w:val="006B6320"/>
    <w:rsid w:val="006B79F6"/>
    <w:rsid w:val="006F6C6B"/>
    <w:rsid w:val="0071385B"/>
    <w:rsid w:val="00726E39"/>
    <w:rsid w:val="00731099"/>
    <w:rsid w:val="0075562A"/>
    <w:rsid w:val="0077708F"/>
    <w:rsid w:val="007B669A"/>
    <w:rsid w:val="007C0041"/>
    <w:rsid w:val="00816631"/>
    <w:rsid w:val="00891013"/>
    <w:rsid w:val="00891DB1"/>
    <w:rsid w:val="008A676C"/>
    <w:rsid w:val="008B2FD1"/>
    <w:rsid w:val="008B6CC3"/>
    <w:rsid w:val="008C02C1"/>
    <w:rsid w:val="008D60CC"/>
    <w:rsid w:val="008E20FD"/>
    <w:rsid w:val="008F40A8"/>
    <w:rsid w:val="00934A4E"/>
    <w:rsid w:val="00945CF5"/>
    <w:rsid w:val="009602BC"/>
    <w:rsid w:val="00981C9B"/>
    <w:rsid w:val="009D3C25"/>
    <w:rsid w:val="009F5525"/>
    <w:rsid w:val="00A05C9E"/>
    <w:rsid w:val="00A060B9"/>
    <w:rsid w:val="00A72AA1"/>
    <w:rsid w:val="00A86293"/>
    <w:rsid w:val="00AB0E8A"/>
    <w:rsid w:val="00AC715D"/>
    <w:rsid w:val="00AF6EBD"/>
    <w:rsid w:val="00B02D00"/>
    <w:rsid w:val="00B44280"/>
    <w:rsid w:val="00B63C3E"/>
    <w:rsid w:val="00B80478"/>
    <w:rsid w:val="00BB5C9D"/>
    <w:rsid w:val="00BD640D"/>
    <w:rsid w:val="00BF4E63"/>
    <w:rsid w:val="00C32F3A"/>
    <w:rsid w:val="00C424FA"/>
    <w:rsid w:val="00C71406"/>
    <w:rsid w:val="00C773C5"/>
    <w:rsid w:val="00C96253"/>
    <w:rsid w:val="00C97799"/>
    <w:rsid w:val="00CC5E96"/>
    <w:rsid w:val="00D4683C"/>
    <w:rsid w:val="00D5174F"/>
    <w:rsid w:val="00D5692D"/>
    <w:rsid w:val="00D61D47"/>
    <w:rsid w:val="00D73379"/>
    <w:rsid w:val="00DA4E90"/>
    <w:rsid w:val="00DF6658"/>
    <w:rsid w:val="00E018B9"/>
    <w:rsid w:val="00E07076"/>
    <w:rsid w:val="00E149E5"/>
    <w:rsid w:val="00E40D23"/>
    <w:rsid w:val="00ED649E"/>
    <w:rsid w:val="00F02754"/>
    <w:rsid w:val="00F03F5A"/>
    <w:rsid w:val="00F45E3B"/>
    <w:rsid w:val="00F47B7E"/>
    <w:rsid w:val="00F74BA9"/>
    <w:rsid w:val="00F84FCC"/>
    <w:rsid w:val="00FC2368"/>
    <w:rsid w:val="00FC496F"/>
    <w:rsid w:val="00FD68F2"/>
    <w:rsid w:val="00FF2B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95"/>
    <w:pPr>
      <w:suppressAutoHyphens/>
    </w:pPr>
    <w:rPr>
      <w:rFonts w:ascii="Arial" w:hAnsi="Arial" w:cs="Arial"/>
      <w:sz w:val="18"/>
      <w:lang w:eastAsia="zh-CN"/>
    </w:rPr>
  </w:style>
  <w:style w:type="paragraph" w:styleId="Heading1">
    <w:name w:val="heading 1"/>
    <w:basedOn w:val="Normal"/>
    <w:next w:val="Normal"/>
    <w:qFormat/>
    <w:rsid w:val="005D4295"/>
    <w:pPr>
      <w:keepNext/>
      <w:tabs>
        <w:tab w:val="num" w:pos="0"/>
      </w:tabs>
      <w:ind w:left="-816" w:firstLine="816"/>
      <w:outlineLvl w:val="0"/>
    </w:pPr>
    <w:rPr>
      <w:b/>
    </w:rPr>
  </w:style>
  <w:style w:type="paragraph" w:styleId="Heading2">
    <w:name w:val="heading 2"/>
    <w:basedOn w:val="Normal"/>
    <w:next w:val="Normal"/>
    <w:qFormat/>
    <w:rsid w:val="005D4295"/>
    <w:pPr>
      <w:keepNext/>
      <w:tabs>
        <w:tab w:val="num" w:pos="0"/>
      </w:tabs>
      <w:ind w:left="576" w:hanging="576"/>
      <w:outlineLvl w:val="1"/>
    </w:pPr>
    <w:rPr>
      <w:b/>
      <w:i/>
    </w:rPr>
  </w:style>
  <w:style w:type="paragraph" w:styleId="Heading3">
    <w:name w:val="heading 3"/>
    <w:basedOn w:val="Normal"/>
    <w:next w:val="Normal"/>
    <w:qFormat/>
    <w:rsid w:val="005D4295"/>
    <w:pPr>
      <w:keepNext/>
      <w:shd w:val="clear" w:color="auto" w:fill="FFFFFF"/>
      <w:tabs>
        <w:tab w:val="num" w:pos="0"/>
      </w:tabs>
      <w:ind w:left="720" w:hanging="720"/>
      <w:outlineLvl w:val="2"/>
    </w:pPr>
    <w:rPr>
      <w:b/>
      <w:sz w:val="20"/>
    </w:rPr>
  </w:style>
  <w:style w:type="paragraph" w:styleId="Heading4">
    <w:name w:val="heading 4"/>
    <w:basedOn w:val="Normal"/>
    <w:next w:val="Normal"/>
    <w:qFormat/>
    <w:rsid w:val="005D4295"/>
    <w:pPr>
      <w:keepNext/>
      <w:tabs>
        <w:tab w:val="num" w:pos="0"/>
      </w:tabs>
      <w:ind w:left="864" w:hanging="864"/>
      <w:jc w:val="center"/>
      <w:outlineLvl w:val="3"/>
    </w:pPr>
    <w:rPr>
      <w:b/>
      <w:sz w:val="20"/>
    </w:rPr>
  </w:style>
  <w:style w:type="paragraph" w:styleId="Heading5">
    <w:name w:val="heading 5"/>
    <w:basedOn w:val="Normal"/>
    <w:next w:val="Normal"/>
    <w:qFormat/>
    <w:rsid w:val="005D4295"/>
    <w:pPr>
      <w:keepNext/>
      <w:tabs>
        <w:tab w:val="num" w:pos="0"/>
      </w:tabs>
      <w:ind w:right="-3934"/>
      <w:outlineLvl w:val="4"/>
    </w:pPr>
    <w:rPr>
      <w:b/>
    </w:rPr>
  </w:style>
  <w:style w:type="paragraph" w:styleId="Heading6">
    <w:name w:val="heading 6"/>
    <w:basedOn w:val="Normal"/>
    <w:next w:val="Normal"/>
    <w:qFormat/>
    <w:rsid w:val="005D4295"/>
    <w:pPr>
      <w:keepNext/>
      <w:tabs>
        <w:tab w:val="num" w:pos="0"/>
      </w:tabs>
      <w:ind w:left="1152" w:hanging="1152"/>
      <w:jc w:val="both"/>
      <w:outlineLvl w:val="5"/>
    </w:pPr>
    <w:rPr>
      <w:b/>
      <w:sz w:val="16"/>
    </w:rPr>
  </w:style>
  <w:style w:type="paragraph" w:styleId="Heading7">
    <w:name w:val="heading 7"/>
    <w:basedOn w:val="Normal"/>
    <w:next w:val="Normal"/>
    <w:qFormat/>
    <w:rsid w:val="005D4295"/>
    <w:pPr>
      <w:keepNext/>
      <w:tabs>
        <w:tab w:val="num" w:pos="0"/>
      </w:tabs>
      <w:ind w:right="97"/>
      <w:outlineLvl w:val="6"/>
    </w:pPr>
    <w:rPr>
      <w:b/>
    </w:rPr>
  </w:style>
  <w:style w:type="paragraph" w:styleId="Heading8">
    <w:name w:val="heading 8"/>
    <w:basedOn w:val="Normal"/>
    <w:next w:val="Normal"/>
    <w:qFormat/>
    <w:rsid w:val="005D4295"/>
    <w:pPr>
      <w:keepNext/>
      <w:tabs>
        <w:tab w:val="num" w:pos="0"/>
      </w:tabs>
      <w:ind w:left="1440" w:hanging="1440"/>
      <w:outlineLvl w:val="7"/>
    </w:pPr>
    <w:rPr>
      <w:b/>
      <w:sz w:val="16"/>
    </w:rPr>
  </w:style>
  <w:style w:type="paragraph" w:styleId="Heading9">
    <w:name w:val="heading 9"/>
    <w:basedOn w:val="Normal"/>
    <w:next w:val="Normal"/>
    <w:qFormat/>
    <w:rsid w:val="005D4295"/>
    <w:pPr>
      <w:keepNext/>
      <w:tabs>
        <w:tab w:val="num" w:pos="0"/>
      </w:tabs>
      <w:ind w:left="1584" w:hanging="1584"/>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D4295"/>
  </w:style>
  <w:style w:type="character" w:customStyle="1" w:styleId="WW8Num1z1">
    <w:name w:val="WW8Num1z1"/>
    <w:rsid w:val="005D4295"/>
  </w:style>
  <w:style w:type="character" w:customStyle="1" w:styleId="WW8Num1z2">
    <w:name w:val="WW8Num1z2"/>
    <w:rsid w:val="005D4295"/>
  </w:style>
  <w:style w:type="character" w:customStyle="1" w:styleId="WW8Num1z3">
    <w:name w:val="WW8Num1z3"/>
    <w:rsid w:val="005D4295"/>
  </w:style>
  <w:style w:type="character" w:customStyle="1" w:styleId="WW8Num1z4">
    <w:name w:val="WW8Num1z4"/>
    <w:rsid w:val="005D4295"/>
  </w:style>
  <w:style w:type="character" w:customStyle="1" w:styleId="WW8Num1z5">
    <w:name w:val="WW8Num1z5"/>
    <w:rsid w:val="005D4295"/>
  </w:style>
  <w:style w:type="character" w:customStyle="1" w:styleId="WW8Num1z6">
    <w:name w:val="WW8Num1z6"/>
    <w:rsid w:val="005D4295"/>
  </w:style>
  <w:style w:type="character" w:customStyle="1" w:styleId="WW8Num1z7">
    <w:name w:val="WW8Num1z7"/>
    <w:rsid w:val="005D4295"/>
  </w:style>
  <w:style w:type="character" w:customStyle="1" w:styleId="WW8Num1z8">
    <w:name w:val="WW8Num1z8"/>
    <w:rsid w:val="005D4295"/>
  </w:style>
  <w:style w:type="character" w:customStyle="1" w:styleId="WW8Num2z0">
    <w:name w:val="WW8Num2z0"/>
    <w:rsid w:val="005D4295"/>
    <w:rPr>
      <w:rFonts w:ascii="Symbol" w:hAnsi="Symbol" w:cs="Symbol" w:hint="default"/>
    </w:rPr>
  </w:style>
  <w:style w:type="character" w:customStyle="1" w:styleId="WW8Num2z1">
    <w:name w:val="WW8Num2z1"/>
    <w:rsid w:val="005D4295"/>
    <w:rPr>
      <w:rFonts w:ascii="Courier New" w:hAnsi="Courier New" w:cs="Courier New" w:hint="default"/>
    </w:rPr>
  </w:style>
  <w:style w:type="character" w:customStyle="1" w:styleId="WW8Num2z2">
    <w:name w:val="WW8Num2z2"/>
    <w:rsid w:val="005D4295"/>
    <w:rPr>
      <w:rFonts w:ascii="Wingdings" w:hAnsi="Wingdings" w:cs="Wingdings" w:hint="default"/>
    </w:rPr>
  </w:style>
  <w:style w:type="character" w:customStyle="1" w:styleId="WW8Num3z0">
    <w:name w:val="WW8Num3z0"/>
    <w:rsid w:val="005D4295"/>
  </w:style>
  <w:style w:type="character" w:customStyle="1" w:styleId="WW8Num3z1">
    <w:name w:val="WW8Num3z1"/>
    <w:rsid w:val="005D4295"/>
  </w:style>
  <w:style w:type="character" w:customStyle="1" w:styleId="WW8Num3z2">
    <w:name w:val="WW8Num3z2"/>
    <w:rsid w:val="005D4295"/>
  </w:style>
  <w:style w:type="character" w:customStyle="1" w:styleId="WW8Num3z3">
    <w:name w:val="WW8Num3z3"/>
    <w:rsid w:val="005D4295"/>
  </w:style>
  <w:style w:type="character" w:customStyle="1" w:styleId="WW8Num3z4">
    <w:name w:val="WW8Num3z4"/>
    <w:rsid w:val="005D4295"/>
  </w:style>
  <w:style w:type="character" w:customStyle="1" w:styleId="WW8Num3z5">
    <w:name w:val="WW8Num3z5"/>
    <w:rsid w:val="005D4295"/>
  </w:style>
  <w:style w:type="character" w:customStyle="1" w:styleId="WW8Num3z6">
    <w:name w:val="WW8Num3z6"/>
    <w:rsid w:val="005D4295"/>
  </w:style>
  <w:style w:type="character" w:customStyle="1" w:styleId="WW8Num3z7">
    <w:name w:val="WW8Num3z7"/>
    <w:rsid w:val="005D4295"/>
  </w:style>
  <w:style w:type="character" w:customStyle="1" w:styleId="WW8Num3z8">
    <w:name w:val="WW8Num3z8"/>
    <w:rsid w:val="005D4295"/>
  </w:style>
  <w:style w:type="character" w:customStyle="1" w:styleId="WW8Num4z0">
    <w:name w:val="WW8Num4z0"/>
    <w:rsid w:val="005D4295"/>
    <w:rPr>
      <w:rFonts w:ascii="Symbol" w:hAnsi="Symbol" w:cs="Symbol" w:hint="default"/>
    </w:rPr>
  </w:style>
  <w:style w:type="character" w:customStyle="1" w:styleId="WW8Num5z0">
    <w:name w:val="WW8Num5z0"/>
    <w:rsid w:val="005D4295"/>
    <w:rPr>
      <w:rFonts w:ascii="Wingdings" w:hAnsi="Wingdings" w:cs="Wingdings" w:hint="default"/>
    </w:rPr>
  </w:style>
  <w:style w:type="character" w:customStyle="1" w:styleId="WW8Num5z1">
    <w:name w:val="WW8Num5z1"/>
    <w:rsid w:val="005D4295"/>
    <w:rPr>
      <w:rFonts w:ascii="Courier New" w:hAnsi="Courier New" w:cs="Courier New" w:hint="default"/>
    </w:rPr>
  </w:style>
  <w:style w:type="character" w:customStyle="1" w:styleId="WW8Num5z3">
    <w:name w:val="WW8Num5z3"/>
    <w:rsid w:val="005D4295"/>
    <w:rPr>
      <w:rFonts w:ascii="Symbol" w:hAnsi="Symbol" w:cs="Symbol" w:hint="default"/>
    </w:rPr>
  </w:style>
  <w:style w:type="character" w:customStyle="1" w:styleId="WW8Num6z0">
    <w:name w:val="WW8Num6z0"/>
    <w:rsid w:val="005D4295"/>
  </w:style>
  <w:style w:type="character" w:customStyle="1" w:styleId="WW8Num6z1">
    <w:name w:val="WW8Num6z1"/>
    <w:rsid w:val="005D4295"/>
  </w:style>
  <w:style w:type="character" w:customStyle="1" w:styleId="WW8Num6z2">
    <w:name w:val="WW8Num6z2"/>
    <w:rsid w:val="005D4295"/>
  </w:style>
  <w:style w:type="character" w:customStyle="1" w:styleId="WW8Num6z3">
    <w:name w:val="WW8Num6z3"/>
    <w:rsid w:val="005D4295"/>
  </w:style>
  <w:style w:type="character" w:customStyle="1" w:styleId="WW8Num6z4">
    <w:name w:val="WW8Num6z4"/>
    <w:rsid w:val="005D4295"/>
  </w:style>
  <w:style w:type="character" w:customStyle="1" w:styleId="WW8Num6z5">
    <w:name w:val="WW8Num6z5"/>
    <w:rsid w:val="005D4295"/>
  </w:style>
  <w:style w:type="character" w:customStyle="1" w:styleId="WW8Num6z6">
    <w:name w:val="WW8Num6z6"/>
    <w:rsid w:val="005D4295"/>
  </w:style>
  <w:style w:type="character" w:customStyle="1" w:styleId="WW8Num6z7">
    <w:name w:val="WW8Num6z7"/>
    <w:rsid w:val="005D4295"/>
  </w:style>
  <w:style w:type="character" w:customStyle="1" w:styleId="WW8Num6z8">
    <w:name w:val="WW8Num6z8"/>
    <w:rsid w:val="005D4295"/>
  </w:style>
  <w:style w:type="character" w:customStyle="1" w:styleId="WW8Num7z0">
    <w:name w:val="WW8Num7z0"/>
    <w:rsid w:val="005D4295"/>
  </w:style>
  <w:style w:type="character" w:customStyle="1" w:styleId="WW8Num8z0">
    <w:name w:val="WW8Num8z0"/>
    <w:rsid w:val="005D4295"/>
    <w:rPr>
      <w:rFonts w:ascii="Symbol" w:hAnsi="Symbol" w:cs="Symbol" w:hint="default"/>
    </w:rPr>
  </w:style>
  <w:style w:type="character" w:customStyle="1" w:styleId="WW8Num9z0">
    <w:name w:val="WW8Num9z0"/>
    <w:rsid w:val="005D4295"/>
    <w:rPr>
      <w:rFonts w:ascii="Symbol" w:hAnsi="Symbol" w:cs="Symbol" w:hint="default"/>
    </w:rPr>
  </w:style>
  <w:style w:type="character" w:customStyle="1" w:styleId="WW-DefaultParagraphFont">
    <w:name w:val="WW-Default Paragraph Font"/>
    <w:rsid w:val="005D4295"/>
  </w:style>
  <w:style w:type="character" w:styleId="PageNumber">
    <w:name w:val="page number"/>
    <w:basedOn w:val="WW-DefaultParagraphFont"/>
    <w:rsid w:val="005D4295"/>
  </w:style>
  <w:style w:type="paragraph" w:customStyle="1" w:styleId="Heading">
    <w:name w:val="Heading"/>
    <w:basedOn w:val="Normal"/>
    <w:next w:val="BodyText"/>
    <w:rsid w:val="005D4295"/>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5D4295"/>
    <w:pPr>
      <w:shd w:val="clear" w:color="auto" w:fill="FFFFFF"/>
    </w:pPr>
    <w:rPr>
      <w:sz w:val="16"/>
    </w:rPr>
  </w:style>
  <w:style w:type="paragraph" w:styleId="List">
    <w:name w:val="List"/>
    <w:basedOn w:val="BodyText"/>
    <w:rsid w:val="005D4295"/>
    <w:rPr>
      <w:rFonts w:cs="FreeSans"/>
    </w:rPr>
  </w:style>
  <w:style w:type="paragraph" w:styleId="Caption">
    <w:name w:val="caption"/>
    <w:basedOn w:val="Normal"/>
    <w:qFormat/>
    <w:rsid w:val="005D4295"/>
    <w:pPr>
      <w:suppressLineNumbers/>
      <w:spacing w:before="120" w:after="120"/>
    </w:pPr>
    <w:rPr>
      <w:rFonts w:cs="FreeSans"/>
      <w:i/>
      <w:iCs/>
      <w:sz w:val="24"/>
      <w:szCs w:val="24"/>
    </w:rPr>
  </w:style>
  <w:style w:type="paragraph" w:customStyle="1" w:styleId="Index">
    <w:name w:val="Index"/>
    <w:basedOn w:val="Normal"/>
    <w:rsid w:val="005D4295"/>
    <w:pPr>
      <w:suppressLineNumbers/>
    </w:pPr>
    <w:rPr>
      <w:rFonts w:cs="FreeSans"/>
    </w:rPr>
  </w:style>
  <w:style w:type="paragraph" w:styleId="BodyText2">
    <w:name w:val="Body Text 2"/>
    <w:basedOn w:val="Normal"/>
    <w:rsid w:val="005D4295"/>
    <w:pPr>
      <w:jc w:val="right"/>
    </w:pPr>
    <w:rPr>
      <w:sz w:val="16"/>
    </w:rPr>
  </w:style>
  <w:style w:type="paragraph" w:styleId="BodyText3">
    <w:name w:val="Body Text 3"/>
    <w:basedOn w:val="Normal"/>
    <w:rsid w:val="005D4295"/>
    <w:rPr>
      <w:b/>
      <w:sz w:val="16"/>
    </w:rPr>
  </w:style>
  <w:style w:type="paragraph" w:styleId="BlockText">
    <w:name w:val="Block Text"/>
    <w:basedOn w:val="Normal"/>
    <w:rsid w:val="005D4295"/>
    <w:pPr>
      <w:pBdr>
        <w:top w:val="none" w:sz="0" w:space="0" w:color="000000"/>
        <w:left w:val="none" w:sz="0" w:space="0" w:color="000000"/>
        <w:bottom w:val="none" w:sz="0" w:space="0" w:color="000000"/>
        <w:right w:val="single" w:sz="4" w:space="2" w:color="000000"/>
      </w:pBdr>
      <w:shd w:val="clear" w:color="auto" w:fill="FFFFFF"/>
      <w:ind w:left="142" w:right="-65"/>
    </w:pPr>
    <w:rPr>
      <w:sz w:val="16"/>
    </w:rPr>
  </w:style>
  <w:style w:type="paragraph" w:styleId="Header">
    <w:name w:val="header"/>
    <w:basedOn w:val="Normal"/>
    <w:rsid w:val="005D4295"/>
    <w:pPr>
      <w:tabs>
        <w:tab w:val="center" w:pos="4153"/>
        <w:tab w:val="right" w:pos="8306"/>
      </w:tabs>
    </w:pPr>
  </w:style>
  <w:style w:type="paragraph" w:styleId="Footer">
    <w:name w:val="footer"/>
    <w:basedOn w:val="Normal"/>
    <w:rsid w:val="005D4295"/>
    <w:pPr>
      <w:tabs>
        <w:tab w:val="center" w:pos="4153"/>
        <w:tab w:val="right" w:pos="8306"/>
      </w:tabs>
    </w:pPr>
  </w:style>
  <w:style w:type="paragraph" w:styleId="BalloonText">
    <w:name w:val="Balloon Text"/>
    <w:basedOn w:val="Normal"/>
    <w:rsid w:val="005D4295"/>
    <w:rPr>
      <w:rFonts w:ascii="Tahoma" w:hAnsi="Tahoma" w:cs="Tahoma"/>
      <w:sz w:val="16"/>
      <w:szCs w:val="16"/>
    </w:rPr>
  </w:style>
  <w:style w:type="paragraph" w:customStyle="1" w:styleId="DefaultParagraphFontParaCharCharChar1Char">
    <w:name w:val="Default Paragraph Font Para Char Char Char1 Char"/>
    <w:basedOn w:val="Normal"/>
    <w:rsid w:val="005D4295"/>
    <w:pPr>
      <w:keepLines/>
      <w:spacing w:after="160" w:line="240" w:lineRule="exact"/>
      <w:ind w:left="2977"/>
    </w:pPr>
    <w:rPr>
      <w:rFonts w:ascii="Tahoma" w:hAnsi="Tahoma" w:cs="Tahoma"/>
      <w:sz w:val="20"/>
      <w:szCs w:val="24"/>
    </w:rPr>
  </w:style>
  <w:style w:type="paragraph" w:customStyle="1" w:styleId="FrameContents">
    <w:name w:val="Frame Contents"/>
    <w:basedOn w:val="Normal"/>
    <w:rsid w:val="005D4295"/>
  </w:style>
  <w:style w:type="paragraph" w:customStyle="1" w:styleId="TableContents">
    <w:name w:val="Table Contents"/>
    <w:basedOn w:val="Normal"/>
    <w:rsid w:val="005D4295"/>
    <w:pPr>
      <w:suppressLineNumbers/>
    </w:pPr>
  </w:style>
  <w:style w:type="paragraph" w:customStyle="1" w:styleId="TableHeading">
    <w:name w:val="Table Heading"/>
    <w:basedOn w:val="TableContents"/>
    <w:rsid w:val="005D4295"/>
    <w:pPr>
      <w:jc w:val="center"/>
    </w:pPr>
    <w:rPr>
      <w:b/>
      <w:bCs/>
    </w:rPr>
  </w:style>
  <w:style w:type="character" w:styleId="Hyperlink">
    <w:name w:val="Hyperlink"/>
    <w:uiPriority w:val="99"/>
    <w:semiHidden/>
    <w:unhideWhenUsed/>
    <w:rsid w:val="0075562A"/>
    <w:rPr>
      <w:color w:val="0000FF"/>
      <w:u w:val="single"/>
    </w:rPr>
  </w:style>
</w:styles>
</file>

<file path=word/webSettings.xml><?xml version="1.0" encoding="utf-8"?>
<w:webSettings xmlns:r="http://schemas.openxmlformats.org/officeDocument/2006/relationships" xmlns:w="http://schemas.openxmlformats.org/wordprocessingml/2006/main">
  <w:divs>
    <w:div w:id="18083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Pearson</dc:creator>
  <cp:keywords/>
  <cp:lastModifiedBy>Windows User</cp:lastModifiedBy>
  <cp:revision>22</cp:revision>
  <cp:lastPrinted>2011-04-14T12:27:00Z</cp:lastPrinted>
  <dcterms:created xsi:type="dcterms:W3CDTF">2019-04-20T16:41:00Z</dcterms:created>
  <dcterms:modified xsi:type="dcterms:W3CDTF">2019-11-21T07:05:00Z</dcterms:modified>
</cp:coreProperties>
</file>